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D443" w14:textId="5BE2321A" w:rsidR="00CE4952" w:rsidRPr="00FF678B" w:rsidRDefault="00CE4952" w:rsidP="00CE4952">
      <w:pPr>
        <w:tabs>
          <w:tab w:val="left" w:pos="567"/>
          <w:tab w:val="center" w:pos="4820"/>
          <w:tab w:val="right" w:pos="9781"/>
        </w:tabs>
        <w:jc w:val="right"/>
        <w:rPr>
          <w:rFonts w:ascii="Arial" w:hAnsi="Arial" w:cs="Arial"/>
          <w:sz w:val="24"/>
          <w:szCs w:val="24"/>
        </w:rPr>
      </w:pPr>
      <w:r w:rsidRPr="00EB2209">
        <w:rPr>
          <w:rFonts w:ascii="Univers Condensed" w:hAnsi="Univers Condensed"/>
          <w:spacing w:val="-40"/>
          <w:kern w:val="2"/>
          <w:sz w:val="16"/>
          <w:szCs w:val="16"/>
        </w:rPr>
        <w:t>.</w:t>
      </w:r>
    </w:p>
    <w:p w14:paraId="1DBE1D2A" w14:textId="42D585C5" w:rsidR="007239A7" w:rsidRDefault="007239A7" w:rsidP="007239A7">
      <w:pPr>
        <w:jc w:val="right"/>
        <w:rPr>
          <w:rFonts w:ascii="Arial" w:hAnsi="Arial" w:cs="Arial"/>
          <w:b/>
          <w:sz w:val="22"/>
          <w:szCs w:val="22"/>
        </w:rPr>
      </w:pPr>
      <w:r>
        <w:rPr>
          <w:rFonts w:ascii="Arial" w:hAnsi="Arial" w:cs="Arial"/>
          <w:b/>
          <w:noProof/>
          <w:sz w:val="22"/>
          <w:szCs w:val="22"/>
          <w:lang w:eastAsia="en-GB"/>
        </w:rPr>
        <w:drawing>
          <wp:inline distT="0" distB="0" distL="0" distR="0" wp14:anchorId="13986C69" wp14:editId="52091E20">
            <wp:extent cx="1731645" cy="115252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152525"/>
                    </a:xfrm>
                    <a:prstGeom prst="rect">
                      <a:avLst/>
                    </a:prstGeom>
                    <a:noFill/>
                  </pic:spPr>
                </pic:pic>
              </a:graphicData>
            </a:graphic>
          </wp:inline>
        </w:drawing>
      </w:r>
    </w:p>
    <w:p w14:paraId="21718C88" w14:textId="77777777" w:rsidR="007239A7" w:rsidRDefault="007239A7" w:rsidP="00D0010C">
      <w:pPr>
        <w:jc w:val="center"/>
        <w:rPr>
          <w:rFonts w:ascii="Arial" w:hAnsi="Arial" w:cs="Arial"/>
          <w:b/>
          <w:sz w:val="22"/>
          <w:szCs w:val="22"/>
        </w:rPr>
      </w:pPr>
    </w:p>
    <w:p w14:paraId="7955D704" w14:textId="77777777" w:rsidR="00D0010C" w:rsidRPr="00D01672" w:rsidRDefault="00D0010C" w:rsidP="00D0010C">
      <w:pPr>
        <w:jc w:val="center"/>
        <w:rPr>
          <w:rFonts w:ascii="Arial" w:hAnsi="Arial" w:cs="Arial"/>
          <w:b/>
          <w:sz w:val="22"/>
          <w:szCs w:val="22"/>
        </w:rPr>
      </w:pPr>
      <w:r w:rsidRPr="00D01672">
        <w:rPr>
          <w:rFonts w:ascii="Arial" w:hAnsi="Arial" w:cs="Arial"/>
          <w:b/>
          <w:sz w:val="22"/>
          <w:szCs w:val="22"/>
        </w:rPr>
        <w:t>AN OUTLINE OF THE FIRM</w:t>
      </w:r>
    </w:p>
    <w:p w14:paraId="6D26BBFF" w14:textId="77777777" w:rsidR="00D0010C" w:rsidRPr="00D01672" w:rsidRDefault="00D0010C" w:rsidP="00D0010C">
      <w:pPr>
        <w:jc w:val="center"/>
        <w:rPr>
          <w:rFonts w:ascii="Arial" w:hAnsi="Arial" w:cs="Arial"/>
          <w:b/>
          <w:sz w:val="22"/>
          <w:szCs w:val="22"/>
        </w:rPr>
      </w:pPr>
    </w:p>
    <w:p w14:paraId="7AEFF544"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14:paraId="62A12F95" w14:textId="77777777" w:rsidR="00BF4324" w:rsidRPr="00BF4324" w:rsidRDefault="00BF4324" w:rsidP="00BF4324">
      <w:pPr>
        <w:jc w:val="both"/>
        <w:rPr>
          <w:rFonts w:ascii="Arial" w:hAnsi="Arial" w:cs="Arial"/>
          <w:spacing w:val="-3"/>
          <w:sz w:val="22"/>
          <w:szCs w:val="22"/>
        </w:rPr>
      </w:pPr>
    </w:p>
    <w:p w14:paraId="5CAB46F6"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31CE316C" w14:textId="77777777" w:rsidR="00BF4324" w:rsidRPr="00BF4324" w:rsidRDefault="00BF4324" w:rsidP="00BF4324">
      <w:pPr>
        <w:jc w:val="both"/>
        <w:rPr>
          <w:rFonts w:ascii="Arial" w:hAnsi="Arial" w:cs="Arial"/>
          <w:spacing w:val="-3"/>
          <w:sz w:val="22"/>
          <w:szCs w:val="22"/>
        </w:rPr>
      </w:pPr>
    </w:p>
    <w:p w14:paraId="4E4ABED8"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 xml:space="preserve">Our values are: </w:t>
      </w:r>
    </w:p>
    <w:p w14:paraId="248850AB" w14:textId="77777777" w:rsidR="00BF4324" w:rsidRPr="00BF4324" w:rsidRDefault="00BF4324" w:rsidP="00BF4324">
      <w:pPr>
        <w:jc w:val="both"/>
        <w:rPr>
          <w:rFonts w:ascii="Arial" w:hAnsi="Arial" w:cs="Arial"/>
          <w:spacing w:val="-3"/>
          <w:sz w:val="22"/>
          <w:szCs w:val="22"/>
        </w:rPr>
      </w:pPr>
    </w:p>
    <w:p w14:paraId="1C8B6EB0"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w:t>
      </w:r>
      <w:r w:rsidRPr="00BF4324">
        <w:rPr>
          <w:rFonts w:ascii="Arial" w:hAnsi="Arial" w:cs="Arial"/>
          <w:b/>
          <w:bCs/>
          <w:spacing w:val="-3"/>
          <w:sz w:val="22"/>
          <w:szCs w:val="22"/>
        </w:rPr>
        <w:t>Respect</w:t>
      </w:r>
    </w:p>
    <w:p w14:paraId="2C22231D"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w:t>
      </w:r>
      <w:r w:rsidRPr="00BF4324">
        <w:rPr>
          <w:rFonts w:ascii="Arial" w:hAnsi="Arial" w:cs="Arial"/>
          <w:b/>
          <w:bCs/>
          <w:spacing w:val="-3"/>
          <w:sz w:val="22"/>
          <w:szCs w:val="22"/>
        </w:rPr>
        <w:t>Fairness and openness</w:t>
      </w:r>
    </w:p>
    <w:p w14:paraId="34A9ECD2"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w:t>
      </w:r>
      <w:r w:rsidRPr="00BF4324">
        <w:rPr>
          <w:rFonts w:ascii="Arial" w:hAnsi="Arial" w:cs="Arial"/>
          <w:b/>
          <w:bCs/>
          <w:spacing w:val="-3"/>
          <w:sz w:val="22"/>
          <w:szCs w:val="22"/>
        </w:rPr>
        <w:t>Integrity and honesty</w:t>
      </w:r>
    </w:p>
    <w:p w14:paraId="75EF1398"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w:t>
      </w:r>
      <w:r w:rsidRPr="00BF4324">
        <w:rPr>
          <w:rFonts w:ascii="Arial" w:hAnsi="Arial" w:cs="Arial"/>
          <w:b/>
          <w:bCs/>
          <w:spacing w:val="-3"/>
          <w:sz w:val="22"/>
          <w:szCs w:val="22"/>
        </w:rPr>
        <w:t>Promoting equal opportunity and empowering each other to fulfil their potential</w:t>
      </w:r>
    </w:p>
    <w:p w14:paraId="6FCFB037" w14:textId="77777777" w:rsidR="00BF4324" w:rsidRPr="00BF4324" w:rsidRDefault="00BF4324" w:rsidP="00BF4324">
      <w:pPr>
        <w:jc w:val="both"/>
        <w:rPr>
          <w:rFonts w:ascii="Arial" w:hAnsi="Arial" w:cs="Arial"/>
          <w:spacing w:val="-3"/>
          <w:sz w:val="22"/>
          <w:szCs w:val="22"/>
        </w:rPr>
      </w:pPr>
    </w:p>
    <w:p w14:paraId="0DA833E1" w14:textId="77777777" w:rsidR="00BF4324" w:rsidRPr="00BF4324" w:rsidRDefault="00BF4324" w:rsidP="00BF4324">
      <w:pPr>
        <w:jc w:val="both"/>
        <w:rPr>
          <w:rFonts w:ascii="Arial" w:hAnsi="Arial" w:cs="Arial"/>
          <w:spacing w:val="-3"/>
          <w:sz w:val="22"/>
          <w:szCs w:val="22"/>
        </w:rPr>
      </w:pPr>
      <w:r w:rsidRPr="00BF4324">
        <w:rPr>
          <w:rFonts w:ascii="Arial" w:hAnsi="Arial" w:cs="Arial"/>
          <w:b/>
          <w:bCs/>
          <w:spacing w:val="-3"/>
          <w:sz w:val="22"/>
          <w:szCs w:val="22"/>
        </w:rPr>
        <w:t xml:space="preserve">&amp; by having these values, creating a firm that survives and thrives. </w:t>
      </w:r>
    </w:p>
    <w:p w14:paraId="08DB08FF" w14:textId="77777777" w:rsidR="00BF4324" w:rsidRPr="00BF4324" w:rsidRDefault="00BF4324" w:rsidP="00BF4324">
      <w:pPr>
        <w:jc w:val="both"/>
        <w:rPr>
          <w:rFonts w:ascii="Arial" w:hAnsi="Arial" w:cs="Arial"/>
          <w:spacing w:val="-3"/>
          <w:sz w:val="22"/>
          <w:szCs w:val="22"/>
        </w:rPr>
      </w:pPr>
    </w:p>
    <w:p w14:paraId="55F4D256" w14:textId="77777777" w:rsidR="00BF4324" w:rsidRPr="00BF4324" w:rsidRDefault="00BF4324" w:rsidP="00BF4324">
      <w:pPr>
        <w:jc w:val="both"/>
        <w:rPr>
          <w:rFonts w:ascii="Arial" w:hAnsi="Arial" w:cs="Arial"/>
          <w:spacing w:val="-3"/>
          <w:sz w:val="22"/>
          <w:szCs w:val="22"/>
        </w:rPr>
      </w:pPr>
      <w:r w:rsidRPr="00BF4324">
        <w:rPr>
          <w:rFonts w:ascii="Arial" w:hAnsi="Arial" w:cs="Arial"/>
          <w:spacing w:val="-3"/>
          <w:sz w:val="22"/>
          <w:szCs w:val="22"/>
        </w:rPr>
        <w:t xml:space="preserve">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10" w:history="1">
        <w:r w:rsidRPr="00BF4324">
          <w:rPr>
            <w:rStyle w:val="Hyperlink"/>
            <w:rFonts w:ascii="Arial" w:hAnsi="Arial" w:cs="Arial"/>
            <w:spacing w:val="-3"/>
            <w:sz w:val="22"/>
            <w:szCs w:val="22"/>
          </w:rPr>
          <w:t>lwhitfield@dpglaw.co.uk</w:t>
        </w:r>
      </w:hyperlink>
      <w:r w:rsidRPr="00BF4324">
        <w:rPr>
          <w:rFonts w:ascii="Arial" w:hAnsi="Arial" w:cs="Arial"/>
          <w:spacing w:val="-3"/>
          <w:sz w:val="22"/>
          <w:szCs w:val="22"/>
        </w:rPr>
        <w:t>. We will also guarantee an interview to any disabled candidate who meets the essential criteria – please complete the relevant section of the diversity questionnaire when applying. Unfortunately our current London offices are not wheelchair accessible.</w:t>
      </w:r>
    </w:p>
    <w:p w14:paraId="0494303E" w14:textId="77777777" w:rsidR="00EB426F" w:rsidRPr="00D01672" w:rsidRDefault="00EB426F" w:rsidP="00D0010C">
      <w:pPr>
        <w:jc w:val="both"/>
        <w:rPr>
          <w:rFonts w:ascii="Arial" w:hAnsi="Arial" w:cs="Arial"/>
          <w:color w:val="000000"/>
          <w:sz w:val="22"/>
          <w:szCs w:val="22"/>
        </w:rPr>
      </w:pPr>
    </w:p>
    <w:p w14:paraId="440B70D9" w14:textId="77777777" w:rsidR="00D0010C" w:rsidRPr="00D01672" w:rsidRDefault="00D0010C" w:rsidP="00C8446C">
      <w:pPr>
        <w:shd w:val="clear" w:color="auto" w:fill="D9D9D9"/>
        <w:jc w:val="center"/>
        <w:rPr>
          <w:rFonts w:ascii="Arial" w:hAnsi="Arial" w:cs="Arial"/>
          <w:sz w:val="22"/>
          <w:szCs w:val="22"/>
        </w:rPr>
      </w:pPr>
    </w:p>
    <w:p w14:paraId="05F502C3" w14:textId="728872CA" w:rsidR="00D0010C" w:rsidRPr="00D01672" w:rsidRDefault="00D0010C" w:rsidP="00DE5D01">
      <w:pPr>
        <w:shd w:val="clear" w:color="auto" w:fill="D9D9D9"/>
        <w:jc w:val="center"/>
        <w:rPr>
          <w:rFonts w:ascii="Arial" w:hAnsi="Arial" w:cs="Arial"/>
          <w:sz w:val="22"/>
          <w:szCs w:val="22"/>
        </w:rPr>
      </w:pPr>
      <w:r w:rsidRPr="00D01672">
        <w:rPr>
          <w:rFonts w:ascii="Arial" w:hAnsi="Arial" w:cs="Arial"/>
          <w:b/>
          <w:sz w:val="22"/>
          <w:szCs w:val="22"/>
        </w:rPr>
        <w:t>THE POST</w:t>
      </w:r>
      <w:r w:rsidR="00DB4997">
        <w:rPr>
          <w:rFonts w:ascii="Arial" w:hAnsi="Arial" w:cs="Arial"/>
          <w:b/>
          <w:sz w:val="22"/>
          <w:szCs w:val="22"/>
        </w:rPr>
        <w:t>:</w:t>
      </w:r>
      <w:r w:rsidR="00595750">
        <w:rPr>
          <w:rFonts w:ascii="Arial" w:hAnsi="Arial" w:cs="Arial"/>
          <w:b/>
          <w:sz w:val="22"/>
          <w:szCs w:val="22"/>
        </w:rPr>
        <w:tab/>
      </w:r>
      <w:r w:rsidR="00F93980">
        <w:rPr>
          <w:rFonts w:ascii="Arial" w:hAnsi="Arial" w:cs="Arial"/>
          <w:b/>
          <w:sz w:val="22"/>
          <w:szCs w:val="22"/>
        </w:rPr>
        <w:t>Accounts Assistant</w:t>
      </w:r>
      <w:r w:rsidR="00D10275">
        <w:rPr>
          <w:rFonts w:ascii="Arial" w:hAnsi="Arial" w:cs="Arial"/>
          <w:b/>
          <w:sz w:val="22"/>
          <w:szCs w:val="22"/>
        </w:rPr>
        <w:t xml:space="preserve">          </w:t>
      </w:r>
      <w:r w:rsidR="00595750">
        <w:rPr>
          <w:rFonts w:ascii="Arial" w:hAnsi="Arial" w:cs="Arial"/>
          <w:b/>
          <w:sz w:val="22"/>
          <w:szCs w:val="22"/>
        </w:rPr>
        <w:tab/>
        <w:t xml:space="preserve">Job Reference: </w:t>
      </w:r>
      <w:del w:id="0" w:author="Author">
        <w:r w:rsidR="00DE5D01" w:rsidRPr="00DE5D01" w:rsidDel="009B482A">
          <w:rPr>
            <w:rFonts w:ascii="Arial" w:hAnsi="Arial" w:cs="Arial"/>
            <w:b/>
            <w:sz w:val="22"/>
            <w:szCs w:val="22"/>
          </w:rPr>
          <w:delText>201</w:delText>
        </w:r>
        <w:r w:rsidR="00B4728D" w:rsidDel="009B482A">
          <w:rPr>
            <w:rFonts w:ascii="Arial" w:hAnsi="Arial" w:cs="Arial"/>
            <w:b/>
            <w:sz w:val="22"/>
            <w:szCs w:val="22"/>
          </w:rPr>
          <w:delText>7</w:delText>
        </w:r>
      </w:del>
      <w:ins w:id="1" w:author="Author">
        <w:r w:rsidR="009B482A" w:rsidRPr="00DE5D01">
          <w:rPr>
            <w:rFonts w:ascii="Arial" w:hAnsi="Arial" w:cs="Arial"/>
            <w:b/>
            <w:sz w:val="22"/>
            <w:szCs w:val="22"/>
          </w:rPr>
          <w:t>20</w:t>
        </w:r>
        <w:r w:rsidR="009B482A">
          <w:rPr>
            <w:rFonts w:ascii="Arial" w:hAnsi="Arial" w:cs="Arial"/>
            <w:b/>
            <w:sz w:val="22"/>
            <w:szCs w:val="22"/>
          </w:rPr>
          <w:t>20</w:t>
        </w:r>
      </w:ins>
      <w:r w:rsidR="00DE5D01" w:rsidRPr="00DE5D01">
        <w:rPr>
          <w:rFonts w:ascii="Arial" w:hAnsi="Arial" w:cs="Arial"/>
          <w:b/>
          <w:sz w:val="22"/>
          <w:szCs w:val="22"/>
        </w:rPr>
        <w:t>/</w:t>
      </w:r>
      <w:ins w:id="2" w:author="Author">
        <w:r w:rsidR="009B482A">
          <w:rPr>
            <w:rFonts w:ascii="Arial" w:hAnsi="Arial" w:cs="Arial"/>
            <w:b/>
            <w:sz w:val="22"/>
            <w:szCs w:val="22"/>
          </w:rPr>
          <w:t>01</w:t>
        </w:r>
      </w:ins>
      <w:del w:id="3" w:author="Author">
        <w:r w:rsidR="00F93980" w:rsidDel="009B482A">
          <w:rPr>
            <w:rFonts w:ascii="Arial" w:hAnsi="Arial" w:cs="Arial"/>
            <w:b/>
            <w:sz w:val="22"/>
            <w:szCs w:val="22"/>
          </w:rPr>
          <w:delText>12</w:delText>
        </w:r>
      </w:del>
      <w:r w:rsidR="00F93980">
        <w:rPr>
          <w:rFonts w:ascii="Arial" w:hAnsi="Arial" w:cs="Arial"/>
          <w:b/>
          <w:sz w:val="22"/>
          <w:szCs w:val="22"/>
        </w:rPr>
        <w:t>A</w:t>
      </w:r>
      <w:r w:rsidR="00DA5DB4">
        <w:rPr>
          <w:rFonts w:ascii="Arial" w:hAnsi="Arial" w:cs="Arial"/>
          <w:b/>
          <w:sz w:val="22"/>
          <w:szCs w:val="22"/>
        </w:rPr>
        <w:t>C</w:t>
      </w:r>
      <w:r w:rsidR="00F93980">
        <w:rPr>
          <w:rFonts w:ascii="Arial" w:hAnsi="Arial" w:cs="Arial"/>
          <w:b/>
          <w:sz w:val="22"/>
          <w:szCs w:val="22"/>
        </w:rPr>
        <w:t>LB</w:t>
      </w:r>
    </w:p>
    <w:p w14:paraId="2377A2B9" w14:textId="77777777" w:rsidR="00DE5D01" w:rsidRDefault="00DE5D01" w:rsidP="00DB4997">
      <w:pPr>
        <w:jc w:val="both"/>
        <w:rPr>
          <w:rFonts w:ascii="Arial" w:hAnsi="Arial" w:cs="Arial"/>
          <w:color w:val="000000"/>
          <w:sz w:val="22"/>
          <w:szCs w:val="22"/>
        </w:rPr>
      </w:pPr>
    </w:p>
    <w:p w14:paraId="12BE865D" w14:textId="312FB754" w:rsidR="00D31D33" w:rsidRDefault="00084726" w:rsidP="00DB4997">
      <w:pPr>
        <w:jc w:val="both"/>
        <w:rPr>
          <w:rFonts w:ascii="Arial" w:hAnsi="Arial" w:cs="Arial"/>
          <w:color w:val="000000"/>
          <w:sz w:val="22"/>
          <w:szCs w:val="22"/>
        </w:rPr>
      </w:pPr>
      <w:r w:rsidRPr="00084726">
        <w:rPr>
          <w:rFonts w:ascii="Arial" w:hAnsi="Arial" w:cs="Arial"/>
          <w:color w:val="000000"/>
          <w:sz w:val="22"/>
          <w:szCs w:val="22"/>
        </w:rPr>
        <w:t>We are looking</w:t>
      </w:r>
      <w:r w:rsidR="00BA2F2A">
        <w:rPr>
          <w:rFonts w:ascii="Arial" w:hAnsi="Arial" w:cs="Arial"/>
          <w:color w:val="000000"/>
          <w:sz w:val="22"/>
          <w:szCs w:val="22"/>
        </w:rPr>
        <w:t xml:space="preserve"> for a </w:t>
      </w:r>
      <w:r w:rsidR="00B4728D">
        <w:rPr>
          <w:rFonts w:ascii="Arial" w:hAnsi="Arial" w:cs="Arial"/>
          <w:color w:val="000000"/>
          <w:sz w:val="22"/>
          <w:szCs w:val="22"/>
        </w:rPr>
        <w:t>f</w:t>
      </w:r>
      <w:r w:rsidR="00890B4C">
        <w:rPr>
          <w:rFonts w:ascii="Arial" w:hAnsi="Arial" w:cs="Arial"/>
          <w:color w:val="000000"/>
          <w:sz w:val="22"/>
          <w:szCs w:val="22"/>
        </w:rPr>
        <w:t>ull</w:t>
      </w:r>
      <w:r w:rsidR="0001362D">
        <w:rPr>
          <w:rFonts w:ascii="Arial" w:hAnsi="Arial" w:cs="Arial"/>
          <w:color w:val="000000"/>
          <w:sz w:val="22"/>
          <w:szCs w:val="22"/>
        </w:rPr>
        <w:t xml:space="preserve"> or part </w:t>
      </w:r>
      <w:r w:rsidR="00BA2F2A">
        <w:rPr>
          <w:rFonts w:ascii="Arial" w:hAnsi="Arial" w:cs="Arial"/>
          <w:color w:val="000000"/>
          <w:sz w:val="22"/>
          <w:szCs w:val="22"/>
        </w:rPr>
        <w:t xml:space="preserve">time </w:t>
      </w:r>
      <w:r w:rsidR="00F93980">
        <w:rPr>
          <w:rFonts w:ascii="Arial" w:hAnsi="Arial" w:cs="Arial"/>
          <w:color w:val="000000"/>
          <w:sz w:val="22"/>
          <w:szCs w:val="22"/>
        </w:rPr>
        <w:t>Accounts Assistant</w:t>
      </w:r>
      <w:r w:rsidRPr="00084726">
        <w:rPr>
          <w:rFonts w:ascii="Arial" w:hAnsi="Arial" w:cs="Arial"/>
          <w:color w:val="000000"/>
          <w:sz w:val="22"/>
          <w:szCs w:val="22"/>
        </w:rPr>
        <w:t xml:space="preserve"> to </w:t>
      </w:r>
      <w:r w:rsidRPr="00890B4C">
        <w:rPr>
          <w:rFonts w:ascii="Arial" w:hAnsi="Arial" w:cs="Arial"/>
          <w:color w:val="000000"/>
          <w:sz w:val="22"/>
          <w:szCs w:val="22"/>
        </w:rPr>
        <w:t xml:space="preserve">work alongside our </w:t>
      </w:r>
      <w:r w:rsidR="00F93980">
        <w:rPr>
          <w:rFonts w:ascii="Arial" w:hAnsi="Arial" w:cs="Arial"/>
          <w:color w:val="000000"/>
          <w:sz w:val="22"/>
          <w:szCs w:val="22"/>
        </w:rPr>
        <w:t xml:space="preserve">Accounts </w:t>
      </w:r>
      <w:r w:rsidRPr="00084726">
        <w:rPr>
          <w:rFonts w:ascii="Arial" w:hAnsi="Arial" w:cs="Arial"/>
          <w:color w:val="000000"/>
          <w:sz w:val="22"/>
          <w:szCs w:val="22"/>
        </w:rPr>
        <w:t xml:space="preserve">Manager. This is the ideal role for an organised and hands-on person with a </w:t>
      </w:r>
      <w:r w:rsidR="00F93980">
        <w:rPr>
          <w:rFonts w:ascii="Arial" w:hAnsi="Arial" w:cs="Arial"/>
          <w:color w:val="000000"/>
          <w:sz w:val="22"/>
          <w:szCs w:val="22"/>
        </w:rPr>
        <w:t xml:space="preserve">head for systems and numbers and a </w:t>
      </w:r>
      <w:r w:rsidRPr="00084726">
        <w:rPr>
          <w:rFonts w:ascii="Arial" w:hAnsi="Arial" w:cs="Arial"/>
          <w:color w:val="000000"/>
          <w:sz w:val="22"/>
          <w:szCs w:val="22"/>
        </w:rPr>
        <w:t xml:space="preserve">can-do attitude. Ideally you have some experience in </w:t>
      </w:r>
      <w:r w:rsidR="00F93980">
        <w:rPr>
          <w:rFonts w:ascii="Arial" w:hAnsi="Arial" w:cs="Arial"/>
          <w:color w:val="000000"/>
          <w:sz w:val="22"/>
          <w:szCs w:val="22"/>
        </w:rPr>
        <w:t>using Microsoft Excel</w:t>
      </w:r>
      <w:r w:rsidRPr="00084726">
        <w:rPr>
          <w:rFonts w:ascii="Arial" w:hAnsi="Arial" w:cs="Arial"/>
          <w:color w:val="000000"/>
          <w:sz w:val="22"/>
          <w:szCs w:val="22"/>
        </w:rPr>
        <w:t xml:space="preserve">, strong </w:t>
      </w:r>
      <w:r w:rsidR="00F93980">
        <w:rPr>
          <w:rFonts w:ascii="Arial" w:hAnsi="Arial" w:cs="Arial"/>
          <w:color w:val="000000"/>
          <w:sz w:val="22"/>
          <w:szCs w:val="22"/>
        </w:rPr>
        <w:t xml:space="preserve">IT and </w:t>
      </w:r>
      <w:r w:rsidRPr="00084726">
        <w:rPr>
          <w:rFonts w:ascii="Arial" w:hAnsi="Arial" w:cs="Arial"/>
          <w:color w:val="000000"/>
          <w:sz w:val="22"/>
          <w:szCs w:val="22"/>
        </w:rPr>
        <w:t xml:space="preserve">problem solving skills and the ability to work under pressure. </w:t>
      </w:r>
      <w:r w:rsidR="007A45C1">
        <w:rPr>
          <w:rFonts w:ascii="Arial" w:hAnsi="Arial" w:cs="Arial"/>
          <w:color w:val="000000"/>
          <w:sz w:val="22"/>
          <w:szCs w:val="22"/>
        </w:rPr>
        <w:t>This is an entry level role that would be suited to a graduate or similar, lack of relevant work experience is not a hindrance for the right candidate.</w:t>
      </w:r>
    </w:p>
    <w:p w14:paraId="43188625" w14:textId="77777777" w:rsidR="00084726" w:rsidRDefault="00084726" w:rsidP="00DB4997">
      <w:pPr>
        <w:jc w:val="both"/>
        <w:rPr>
          <w:rFonts w:ascii="Arial" w:hAnsi="Arial" w:cs="Arial"/>
          <w:color w:val="000000"/>
          <w:sz w:val="22"/>
          <w:szCs w:val="22"/>
        </w:rPr>
      </w:pPr>
    </w:p>
    <w:p w14:paraId="23764B6A" w14:textId="1D471BCE" w:rsidR="00BA2F2A" w:rsidDel="00463A46" w:rsidRDefault="00BA2F2A" w:rsidP="00717EFA">
      <w:pPr>
        <w:jc w:val="both"/>
        <w:rPr>
          <w:del w:id="4" w:author="Author"/>
          <w:rFonts w:ascii="Arial" w:hAnsi="Arial" w:cs="Arial"/>
          <w:color w:val="000000"/>
          <w:sz w:val="22"/>
          <w:szCs w:val="22"/>
        </w:rPr>
      </w:pPr>
      <w:r w:rsidRPr="00BA2F2A">
        <w:rPr>
          <w:rFonts w:ascii="Arial" w:hAnsi="Arial" w:cs="Arial"/>
          <w:color w:val="000000"/>
          <w:sz w:val="22"/>
          <w:szCs w:val="22"/>
        </w:rPr>
        <w:t xml:space="preserve">Salary will be </w:t>
      </w:r>
      <w:r w:rsidR="009D7826">
        <w:rPr>
          <w:rFonts w:ascii="Arial" w:hAnsi="Arial" w:cs="Arial"/>
          <w:color w:val="000000"/>
          <w:sz w:val="22"/>
          <w:szCs w:val="22"/>
        </w:rPr>
        <w:t>£</w:t>
      </w:r>
      <w:r w:rsidRPr="00BA2F2A">
        <w:rPr>
          <w:rFonts w:ascii="Arial" w:hAnsi="Arial" w:cs="Arial"/>
          <w:color w:val="000000"/>
          <w:sz w:val="22"/>
          <w:szCs w:val="22"/>
        </w:rPr>
        <w:t>20</w:t>
      </w:r>
      <w:r w:rsidR="00AE4681">
        <w:rPr>
          <w:rFonts w:ascii="Arial" w:hAnsi="Arial" w:cs="Arial"/>
          <w:color w:val="000000"/>
          <w:sz w:val="22"/>
          <w:szCs w:val="22"/>
        </w:rPr>
        <w:t>,</w:t>
      </w:r>
      <w:r w:rsidRPr="00BA2F2A">
        <w:rPr>
          <w:rFonts w:ascii="Arial" w:hAnsi="Arial" w:cs="Arial"/>
          <w:color w:val="000000"/>
          <w:sz w:val="22"/>
          <w:szCs w:val="22"/>
        </w:rPr>
        <w:t>000</w:t>
      </w:r>
      <w:ins w:id="5" w:author="Author">
        <w:r w:rsidR="004B416D">
          <w:rPr>
            <w:rFonts w:ascii="Arial" w:hAnsi="Arial" w:cs="Arial"/>
            <w:color w:val="000000"/>
            <w:sz w:val="22"/>
            <w:szCs w:val="22"/>
          </w:rPr>
          <w:t xml:space="preserve"> - £22,500</w:t>
        </w:r>
      </w:ins>
      <w:r w:rsidRPr="00BA2F2A">
        <w:rPr>
          <w:rFonts w:ascii="Arial" w:hAnsi="Arial" w:cs="Arial"/>
          <w:color w:val="000000"/>
          <w:sz w:val="22"/>
          <w:szCs w:val="22"/>
        </w:rPr>
        <w:t xml:space="preserve"> </w:t>
      </w:r>
      <w:del w:id="6" w:author="Author">
        <w:r w:rsidRPr="00BA2F2A" w:rsidDel="004B416D">
          <w:rPr>
            <w:rFonts w:ascii="Arial" w:hAnsi="Arial" w:cs="Arial"/>
            <w:color w:val="000000"/>
            <w:sz w:val="22"/>
            <w:szCs w:val="22"/>
          </w:rPr>
          <w:delText>(</w:delText>
        </w:r>
        <w:r w:rsidR="00B4728D" w:rsidDel="004B416D">
          <w:rPr>
            <w:rFonts w:ascii="Arial" w:hAnsi="Arial" w:cs="Arial"/>
            <w:color w:val="000000"/>
            <w:sz w:val="22"/>
            <w:szCs w:val="22"/>
          </w:rPr>
          <w:delText>full t</w:delText>
        </w:r>
        <w:r w:rsidR="0001362D" w:rsidDel="004B416D">
          <w:rPr>
            <w:rFonts w:ascii="Arial" w:hAnsi="Arial" w:cs="Arial"/>
            <w:color w:val="000000"/>
            <w:sz w:val="22"/>
            <w:szCs w:val="22"/>
          </w:rPr>
          <w:delText xml:space="preserve">ime) </w:delText>
        </w:r>
      </w:del>
      <w:r w:rsidR="0001362D">
        <w:rPr>
          <w:rFonts w:ascii="Arial" w:hAnsi="Arial" w:cs="Arial"/>
          <w:color w:val="000000"/>
          <w:sz w:val="22"/>
          <w:szCs w:val="22"/>
        </w:rPr>
        <w:t>per annum</w:t>
      </w:r>
      <w:ins w:id="7" w:author="Author">
        <w:r w:rsidR="004B416D">
          <w:rPr>
            <w:rFonts w:ascii="Arial" w:hAnsi="Arial" w:cs="Arial"/>
            <w:color w:val="000000"/>
            <w:sz w:val="22"/>
            <w:szCs w:val="22"/>
          </w:rPr>
          <w:t xml:space="preserve"> (full time),</w:t>
        </w:r>
        <w:r w:rsidR="004B416D" w:rsidRPr="004B416D">
          <w:t xml:space="preserve"> </w:t>
        </w:r>
        <w:r w:rsidR="004B416D" w:rsidRPr="004B416D">
          <w:rPr>
            <w:rFonts w:ascii="Arial" w:hAnsi="Arial" w:cs="Arial"/>
            <w:color w:val="000000"/>
            <w:sz w:val="22"/>
            <w:szCs w:val="22"/>
          </w:rPr>
          <w:t>dependent on experience.</w:t>
        </w:r>
        <w:r w:rsidR="00463A46">
          <w:rPr>
            <w:rFonts w:ascii="Arial" w:hAnsi="Arial" w:cs="Arial"/>
            <w:color w:val="000000"/>
            <w:sz w:val="22"/>
            <w:szCs w:val="22"/>
          </w:rPr>
          <w:t xml:space="preserve"> </w:t>
        </w:r>
      </w:ins>
    </w:p>
    <w:p w14:paraId="1C476237" w14:textId="504FB7B3" w:rsidR="00B4728D" w:rsidRDefault="00463A46" w:rsidP="00717EFA">
      <w:pPr>
        <w:jc w:val="both"/>
        <w:rPr>
          <w:ins w:id="8" w:author="Author"/>
          <w:rFonts w:ascii="Arial" w:hAnsi="Arial" w:cs="Arial"/>
          <w:color w:val="000000"/>
          <w:sz w:val="22"/>
          <w:szCs w:val="22"/>
        </w:rPr>
      </w:pPr>
      <w:ins w:id="9" w:author="Author">
        <w:r w:rsidRPr="00463A46">
          <w:rPr>
            <w:rFonts w:ascii="Arial" w:hAnsi="Arial" w:cs="Arial"/>
            <w:color w:val="000000"/>
            <w:sz w:val="22"/>
            <w:szCs w:val="22"/>
          </w:rPr>
          <w:t>For the right candidate there is a full study support package available</w:t>
        </w:r>
      </w:ins>
    </w:p>
    <w:p w14:paraId="4C027624" w14:textId="77777777" w:rsidR="00463A46" w:rsidRDefault="00463A46" w:rsidP="00717EFA">
      <w:pPr>
        <w:jc w:val="both"/>
        <w:rPr>
          <w:rFonts w:ascii="Arial" w:hAnsi="Arial" w:cs="Arial"/>
          <w:color w:val="000000"/>
          <w:sz w:val="22"/>
          <w:szCs w:val="22"/>
        </w:rPr>
      </w:pPr>
    </w:p>
    <w:p w14:paraId="5204999F" w14:textId="4BE04967" w:rsidR="00084726" w:rsidRPr="00084726" w:rsidDel="004B416D" w:rsidRDefault="004B416D" w:rsidP="00717EFA">
      <w:pPr>
        <w:jc w:val="both"/>
        <w:rPr>
          <w:del w:id="10" w:author="Author"/>
          <w:rFonts w:ascii="Arial" w:hAnsi="Arial" w:cs="Arial"/>
          <w:color w:val="000000"/>
          <w:sz w:val="22"/>
          <w:szCs w:val="22"/>
        </w:rPr>
      </w:pPr>
      <w:ins w:id="11" w:author="Author">
        <w:r w:rsidRPr="004B416D">
          <w:rPr>
            <w:rFonts w:ascii="Arial" w:hAnsi="Arial" w:cs="Arial"/>
            <w:color w:val="000000"/>
            <w:sz w:val="22"/>
            <w:szCs w:val="22"/>
          </w:rPr>
          <w:t>We are looking for someone to start by mid-April 2020.</w:t>
        </w:r>
      </w:ins>
      <w:del w:id="12" w:author="Author">
        <w:r w:rsidR="00084726" w:rsidDel="004B416D">
          <w:rPr>
            <w:rFonts w:ascii="Arial" w:hAnsi="Arial" w:cs="Arial"/>
            <w:color w:val="000000"/>
            <w:sz w:val="22"/>
            <w:szCs w:val="22"/>
          </w:rPr>
          <w:delText>We are looking for someone to start as soon as possible.</w:delText>
        </w:r>
      </w:del>
    </w:p>
    <w:p w14:paraId="3D47870A" w14:textId="6393492A" w:rsidR="001A4E0D" w:rsidRDefault="001A4E0D" w:rsidP="001F6C9E">
      <w:pPr>
        <w:rPr>
          <w:rFonts w:ascii="Arial" w:hAnsi="Arial" w:cs="Arial"/>
          <w:i/>
          <w:sz w:val="22"/>
          <w:szCs w:val="22"/>
        </w:rPr>
      </w:pPr>
    </w:p>
    <w:p w14:paraId="246ABFC1" w14:textId="2E4B0D61" w:rsidR="001F6C9E" w:rsidRDefault="001F6C9E" w:rsidP="001F6C9E">
      <w:pPr>
        <w:rPr>
          <w:rFonts w:ascii="Arial" w:hAnsi="Arial" w:cs="Arial"/>
          <w:i/>
          <w:sz w:val="22"/>
          <w:szCs w:val="22"/>
        </w:rPr>
      </w:pPr>
    </w:p>
    <w:p w14:paraId="104D19E8" w14:textId="78E7A0AF" w:rsidR="001F6C9E" w:rsidRDefault="001F6C9E" w:rsidP="001F6C9E">
      <w:pPr>
        <w:rPr>
          <w:rFonts w:ascii="Arial" w:hAnsi="Arial" w:cs="Arial"/>
          <w:i/>
          <w:sz w:val="22"/>
          <w:szCs w:val="22"/>
        </w:rPr>
      </w:pPr>
    </w:p>
    <w:p w14:paraId="690C5DBF" w14:textId="1A75521D" w:rsidR="001F6C9E" w:rsidRDefault="001F6C9E" w:rsidP="001F6C9E">
      <w:pPr>
        <w:rPr>
          <w:rFonts w:ascii="Arial" w:hAnsi="Arial" w:cs="Arial"/>
          <w:i/>
          <w:sz w:val="22"/>
          <w:szCs w:val="22"/>
        </w:rPr>
      </w:pPr>
    </w:p>
    <w:p w14:paraId="412C6AF7" w14:textId="77777777" w:rsidR="001F6C9E" w:rsidRPr="00D01672" w:rsidRDefault="001F6C9E" w:rsidP="001F6C9E">
      <w:pPr>
        <w:rPr>
          <w:rFonts w:ascii="Arial" w:hAnsi="Arial" w:cs="Arial"/>
          <w:i/>
          <w:sz w:val="22"/>
          <w:szCs w:val="22"/>
        </w:rPr>
      </w:pPr>
    </w:p>
    <w:p w14:paraId="7C14612C" w14:textId="77777777" w:rsidR="00912B7E" w:rsidRPr="00D01672" w:rsidRDefault="00912B7E" w:rsidP="00912B7E">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34E0CD52" w14:textId="77777777" w:rsidR="00912B7E" w:rsidRPr="00D01672" w:rsidRDefault="00912B7E" w:rsidP="00912B7E">
      <w:pPr>
        <w:rPr>
          <w:rFonts w:ascii="Arial" w:hAnsi="Arial" w:cs="Arial"/>
          <w:b/>
          <w:sz w:val="22"/>
          <w:szCs w:val="22"/>
        </w:rPr>
      </w:pPr>
    </w:p>
    <w:p w14:paraId="3722FF2A" w14:textId="77777777" w:rsidR="00E545D3" w:rsidRPr="00D01672" w:rsidRDefault="00E545D3" w:rsidP="00E545D3">
      <w:pPr>
        <w:rPr>
          <w:rFonts w:ascii="Arial" w:hAnsi="Arial" w:cs="Arial"/>
          <w:b/>
          <w:sz w:val="22"/>
          <w:szCs w:val="22"/>
        </w:rPr>
      </w:pPr>
      <w:r w:rsidRPr="00D01672">
        <w:rPr>
          <w:rFonts w:ascii="Arial" w:hAnsi="Arial" w:cs="Arial"/>
          <w:b/>
          <w:sz w:val="22"/>
          <w:szCs w:val="22"/>
        </w:rPr>
        <w:t>Essential:</w:t>
      </w:r>
    </w:p>
    <w:p w14:paraId="54A3B97C" w14:textId="0A18B205" w:rsidR="00E545D3"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Good mathematical abilities</w:t>
      </w:r>
      <w:ins w:id="13" w:author="Author">
        <w:r w:rsidR="00661E7A">
          <w:rPr>
            <w:rFonts w:ascii="Arial" w:hAnsi="Arial" w:cs="Arial"/>
            <w:color w:val="000000"/>
            <w:sz w:val="22"/>
            <w:szCs w:val="22"/>
          </w:rPr>
          <w:t>.</w:t>
        </w:r>
      </w:ins>
      <w:r>
        <w:rPr>
          <w:rFonts w:ascii="Arial" w:hAnsi="Arial" w:cs="Arial"/>
          <w:color w:val="000000"/>
          <w:sz w:val="22"/>
          <w:szCs w:val="22"/>
        </w:rPr>
        <w:t xml:space="preserve"> </w:t>
      </w:r>
    </w:p>
    <w:p w14:paraId="280FB1F9" w14:textId="77777777" w:rsidR="00E545D3" w:rsidRDefault="00E545D3" w:rsidP="00E545D3">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Good intellectual abilities. </w:t>
      </w:r>
    </w:p>
    <w:p w14:paraId="7D2B74D2" w14:textId="77777777" w:rsidR="00E545D3" w:rsidRPr="00C37E10"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Excellent IT skills and an interest in IT including at least intermediate Excel skills</w:t>
      </w:r>
    </w:p>
    <w:p w14:paraId="072D948E" w14:textId="77777777" w:rsidR="00E545D3" w:rsidRPr="00C37E10"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 xml:space="preserve">Good </w:t>
      </w:r>
      <w:r w:rsidRPr="00C37E10">
        <w:rPr>
          <w:rFonts w:ascii="Arial" w:hAnsi="Arial" w:cs="Arial"/>
          <w:color w:val="000000"/>
          <w:sz w:val="22"/>
          <w:szCs w:val="22"/>
        </w:rPr>
        <w:t xml:space="preserve">interpersonal skills. </w:t>
      </w:r>
      <w:r>
        <w:rPr>
          <w:rFonts w:ascii="Arial" w:hAnsi="Arial" w:cs="Arial"/>
          <w:color w:val="000000"/>
          <w:sz w:val="22"/>
          <w:szCs w:val="22"/>
        </w:rPr>
        <w:t xml:space="preserve">   .</w:t>
      </w:r>
    </w:p>
    <w:p w14:paraId="7AA8AD3A" w14:textId="77777777" w:rsidR="00E545D3" w:rsidRPr="00C37E10" w:rsidRDefault="00E545D3" w:rsidP="00E545D3">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A proven ability to use initiative.</w:t>
      </w:r>
    </w:p>
    <w:p w14:paraId="340A7944" w14:textId="77777777" w:rsidR="00E545D3" w:rsidRDefault="00E545D3" w:rsidP="00E545D3">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Superb attention to detail.  </w:t>
      </w:r>
    </w:p>
    <w:p w14:paraId="10DAEE76" w14:textId="698AB5E2" w:rsidR="00E545D3" w:rsidRPr="000C051E" w:rsidDel="00661E7A" w:rsidRDefault="00E545D3" w:rsidP="00E545D3">
      <w:pPr>
        <w:numPr>
          <w:ilvl w:val="0"/>
          <w:numId w:val="2"/>
        </w:numPr>
        <w:ind w:right="675"/>
        <w:jc w:val="both"/>
        <w:rPr>
          <w:moveFrom w:id="14" w:author="Author"/>
          <w:rFonts w:ascii="Arial" w:hAnsi="Arial" w:cs="Arial"/>
          <w:color w:val="000000"/>
          <w:sz w:val="22"/>
          <w:szCs w:val="22"/>
        </w:rPr>
      </w:pPr>
      <w:moveFromRangeStart w:id="15" w:author="Author" w:name="move32826210"/>
      <w:moveFrom w:id="16" w:author="Author">
        <w:r w:rsidDel="00661E7A">
          <w:rPr>
            <w:rFonts w:ascii="Arial" w:hAnsi="Arial" w:cs="Arial"/>
            <w:color w:val="000000"/>
            <w:sz w:val="22"/>
            <w:szCs w:val="22"/>
          </w:rPr>
          <w:t>A</w:t>
        </w:r>
        <w:r w:rsidRPr="000C051E" w:rsidDel="00661E7A">
          <w:rPr>
            <w:rFonts w:ascii="Arial" w:hAnsi="Arial" w:cs="Arial"/>
            <w:color w:val="000000"/>
            <w:sz w:val="22"/>
            <w:szCs w:val="22"/>
          </w:rPr>
          <w:t>n interest in the work the firm does</w:t>
        </w:r>
        <w:r w:rsidDel="00661E7A">
          <w:rPr>
            <w:rFonts w:ascii="Arial" w:hAnsi="Arial" w:cs="Arial"/>
            <w:color w:val="000000"/>
            <w:sz w:val="22"/>
            <w:szCs w:val="22"/>
          </w:rPr>
          <w:t>.</w:t>
        </w:r>
      </w:moveFrom>
    </w:p>
    <w:moveFromRangeEnd w:id="15"/>
    <w:p w14:paraId="39FAE6A8" w14:textId="77777777" w:rsidR="00E545D3" w:rsidRDefault="00E545D3" w:rsidP="00E545D3">
      <w:pPr>
        <w:numPr>
          <w:ilvl w:val="0"/>
          <w:numId w:val="2"/>
        </w:numPr>
        <w:ind w:right="675"/>
        <w:jc w:val="both"/>
        <w:rPr>
          <w:ins w:id="17" w:author="Author"/>
          <w:rFonts w:ascii="Arial" w:hAnsi="Arial" w:cs="Arial"/>
          <w:color w:val="000000"/>
          <w:sz w:val="22"/>
          <w:szCs w:val="22"/>
        </w:rPr>
      </w:pPr>
      <w:r w:rsidRPr="004139EA">
        <w:rPr>
          <w:rFonts w:ascii="Arial" w:hAnsi="Arial" w:cs="Arial"/>
          <w:color w:val="000000"/>
          <w:sz w:val="22"/>
          <w:szCs w:val="22"/>
        </w:rPr>
        <w:t xml:space="preserve">A methodical and efficient approach to the work and </w:t>
      </w:r>
      <w:r>
        <w:rPr>
          <w:rFonts w:ascii="Arial" w:hAnsi="Arial" w:cs="Arial"/>
          <w:color w:val="000000"/>
          <w:sz w:val="22"/>
          <w:szCs w:val="22"/>
        </w:rPr>
        <w:t>e</w:t>
      </w:r>
      <w:r w:rsidRPr="004139EA">
        <w:rPr>
          <w:rFonts w:ascii="Arial" w:hAnsi="Arial" w:cs="Arial"/>
          <w:color w:val="000000"/>
          <w:sz w:val="22"/>
          <w:szCs w:val="22"/>
        </w:rPr>
        <w:t xml:space="preserve">xcellent organisational skills, including the ability to manage time and competing demands efficiently and to work under pressure to meet strict deadlines.  </w:t>
      </w:r>
    </w:p>
    <w:p w14:paraId="0085B4D8" w14:textId="77777777" w:rsidR="00661E7A" w:rsidRPr="00661E7A" w:rsidRDefault="00661E7A" w:rsidP="00661E7A">
      <w:pPr>
        <w:pStyle w:val="ListParagraph"/>
        <w:numPr>
          <w:ilvl w:val="0"/>
          <w:numId w:val="2"/>
        </w:numPr>
        <w:rPr>
          <w:rFonts w:ascii="Arial" w:hAnsi="Arial" w:cs="Arial"/>
          <w:color w:val="000000"/>
          <w:sz w:val="22"/>
          <w:szCs w:val="22"/>
        </w:rPr>
      </w:pPr>
      <w:moveToRangeStart w:id="18" w:author="Author" w:name="move32826210"/>
      <w:r w:rsidRPr="00661E7A">
        <w:rPr>
          <w:rFonts w:ascii="Arial" w:hAnsi="Arial" w:cs="Arial"/>
          <w:color w:val="000000"/>
          <w:sz w:val="22"/>
          <w:szCs w:val="22"/>
        </w:rPr>
        <w:t>An interest in the work the firm does.</w:t>
      </w:r>
    </w:p>
    <w:moveToRangeEnd w:id="18"/>
    <w:p w14:paraId="097080BD" w14:textId="77777777" w:rsidR="00661E7A" w:rsidRDefault="00661E7A">
      <w:pPr>
        <w:ind w:left="720" w:right="675"/>
        <w:jc w:val="both"/>
        <w:rPr>
          <w:rFonts w:ascii="Arial" w:hAnsi="Arial" w:cs="Arial"/>
          <w:color w:val="000000"/>
          <w:sz w:val="22"/>
          <w:szCs w:val="22"/>
        </w:rPr>
        <w:pPrChange w:id="19" w:author="Author">
          <w:pPr>
            <w:numPr>
              <w:numId w:val="2"/>
            </w:numPr>
            <w:tabs>
              <w:tab w:val="num" w:pos="720"/>
            </w:tabs>
            <w:ind w:left="720" w:right="675" w:hanging="360"/>
            <w:jc w:val="both"/>
          </w:pPr>
        </w:pPrChange>
      </w:pPr>
    </w:p>
    <w:p w14:paraId="696F80F0" w14:textId="5131D1CF" w:rsidR="00E545D3" w:rsidRPr="00C37E10" w:rsidDel="00661E7A" w:rsidRDefault="00E545D3" w:rsidP="00E545D3">
      <w:pPr>
        <w:numPr>
          <w:ilvl w:val="0"/>
          <w:numId w:val="2"/>
        </w:numPr>
        <w:ind w:right="675"/>
        <w:jc w:val="both"/>
        <w:rPr>
          <w:del w:id="20" w:author="Author"/>
          <w:rFonts w:ascii="Arial" w:hAnsi="Arial" w:cs="Arial"/>
          <w:color w:val="000000"/>
          <w:sz w:val="22"/>
          <w:szCs w:val="22"/>
        </w:rPr>
      </w:pPr>
      <w:del w:id="21" w:author="Author">
        <w:r w:rsidRPr="00C37E10" w:rsidDel="00661E7A">
          <w:rPr>
            <w:rFonts w:ascii="Arial" w:hAnsi="Arial" w:cs="Arial"/>
            <w:color w:val="000000"/>
            <w:sz w:val="22"/>
            <w:szCs w:val="22"/>
          </w:rPr>
          <w:delText>A</w:delText>
        </w:r>
        <w:r w:rsidDel="00661E7A">
          <w:rPr>
            <w:rFonts w:ascii="Arial" w:hAnsi="Arial" w:cs="Arial"/>
            <w:color w:val="000000"/>
            <w:sz w:val="22"/>
            <w:szCs w:val="22"/>
          </w:rPr>
          <w:delText>n interest in the work Deighton Pierce Glynn undertakes.</w:delText>
        </w:r>
      </w:del>
    </w:p>
    <w:p w14:paraId="75B26315" w14:textId="77777777" w:rsidR="00E545D3" w:rsidRPr="004139EA" w:rsidDel="004B416D" w:rsidRDefault="00E545D3" w:rsidP="00463A46">
      <w:pPr>
        <w:ind w:left="720" w:right="675"/>
        <w:jc w:val="both"/>
        <w:rPr>
          <w:del w:id="22" w:author="Author"/>
          <w:rFonts w:ascii="Arial" w:hAnsi="Arial" w:cs="Arial"/>
          <w:color w:val="000000"/>
          <w:sz w:val="22"/>
          <w:szCs w:val="22"/>
        </w:rPr>
      </w:pPr>
    </w:p>
    <w:p w14:paraId="57900C0C" w14:textId="7F4ACA29" w:rsidR="00E545D3" w:rsidRPr="009E62A6" w:rsidDel="00661E7A" w:rsidRDefault="00E545D3">
      <w:pPr>
        <w:ind w:right="675"/>
        <w:jc w:val="both"/>
        <w:rPr>
          <w:del w:id="23" w:author="Author"/>
          <w:rFonts w:ascii="Arial" w:hAnsi="Arial" w:cs="Arial"/>
          <w:b/>
          <w:color w:val="000000"/>
          <w:sz w:val="22"/>
          <w:szCs w:val="22"/>
        </w:rPr>
        <w:pPrChange w:id="24" w:author="Author">
          <w:pPr>
            <w:numPr>
              <w:numId w:val="2"/>
            </w:numPr>
            <w:tabs>
              <w:tab w:val="num" w:pos="720"/>
            </w:tabs>
            <w:ind w:left="720" w:right="675" w:hanging="360"/>
            <w:jc w:val="both"/>
          </w:pPr>
        </w:pPrChange>
      </w:pPr>
      <w:del w:id="25" w:author="Author">
        <w:r w:rsidDel="004B416D">
          <w:rPr>
            <w:rFonts w:ascii="Arial" w:hAnsi="Arial" w:cs="Arial"/>
            <w:color w:val="000000"/>
            <w:sz w:val="22"/>
            <w:szCs w:val="22"/>
          </w:rPr>
          <w:delText xml:space="preserve"> </w:delText>
        </w:r>
      </w:del>
    </w:p>
    <w:p w14:paraId="4C2B0618" w14:textId="77777777" w:rsidR="00E545D3" w:rsidRPr="00CF5C66" w:rsidRDefault="00E545D3" w:rsidP="00E545D3">
      <w:pPr>
        <w:ind w:right="675"/>
        <w:jc w:val="both"/>
        <w:rPr>
          <w:rFonts w:ascii="Arial" w:hAnsi="Arial" w:cs="Arial"/>
          <w:b/>
          <w:color w:val="000000"/>
          <w:sz w:val="22"/>
          <w:szCs w:val="22"/>
        </w:rPr>
      </w:pPr>
    </w:p>
    <w:p w14:paraId="2995A97A" w14:textId="77777777" w:rsidR="00E545D3" w:rsidRPr="001F5BFD" w:rsidRDefault="00E545D3" w:rsidP="00E545D3">
      <w:pPr>
        <w:rPr>
          <w:rFonts w:ascii="Arial" w:hAnsi="Arial" w:cs="Arial"/>
          <w:b/>
          <w:color w:val="000000"/>
          <w:sz w:val="22"/>
          <w:szCs w:val="22"/>
        </w:rPr>
      </w:pPr>
      <w:r w:rsidRPr="001F5BFD">
        <w:rPr>
          <w:rFonts w:ascii="Arial" w:hAnsi="Arial" w:cs="Arial"/>
          <w:b/>
          <w:color w:val="000000"/>
          <w:sz w:val="22"/>
          <w:szCs w:val="22"/>
        </w:rPr>
        <w:t>Desirable:</w:t>
      </w:r>
    </w:p>
    <w:p w14:paraId="6D93703B" w14:textId="77777777" w:rsidR="00E545D3"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A</w:t>
      </w:r>
      <w:r w:rsidRPr="000C051E">
        <w:rPr>
          <w:rFonts w:ascii="Arial" w:hAnsi="Arial" w:cs="Arial"/>
          <w:color w:val="000000"/>
          <w:sz w:val="22"/>
          <w:szCs w:val="22"/>
        </w:rPr>
        <w:t xml:space="preserve"> desire to build a career in accounts</w:t>
      </w:r>
      <w:r>
        <w:rPr>
          <w:rFonts w:ascii="Arial" w:hAnsi="Arial" w:cs="Arial"/>
          <w:color w:val="000000"/>
          <w:sz w:val="22"/>
          <w:szCs w:val="22"/>
        </w:rPr>
        <w:t>.</w:t>
      </w:r>
    </w:p>
    <w:p w14:paraId="1DDF5E86" w14:textId="77777777" w:rsidR="00E545D3" w:rsidRDefault="00E545D3" w:rsidP="00E545D3">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Experience of working in a solicitor’s office or equivalent legal/advice work environment.</w:t>
      </w:r>
    </w:p>
    <w:p w14:paraId="1D3A095B" w14:textId="77777777" w:rsidR="00E545D3"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 xml:space="preserve">Knowledge of legal aid billing. </w:t>
      </w:r>
    </w:p>
    <w:p w14:paraId="5685B742" w14:textId="77777777" w:rsidR="00E545D3" w:rsidRPr="00F93980" w:rsidRDefault="00E545D3" w:rsidP="00E545D3">
      <w:pPr>
        <w:numPr>
          <w:ilvl w:val="0"/>
          <w:numId w:val="2"/>
        </w:numPr>
        <w:ind w:right="675"/>
        <w:jc w:val="both"/>
        <w:rPr>
          <w:rFonts w:ascii="Arial" w:hAnsi="Arial" w:cs="Arial"/>
          <w:color w:val="000000"/>
          <w:sz w:val="22"/>
          <w:szCs w:val="22"/>
        </w:rPr>
      </w:pPr>
      <w:r>
        <w:rPr>
          <w:rFonts w:ascii="Arial" w:hAnsi="Arial" w:cs="Arial"/>
          <w:color w:val="000000"/>
          <w:sz w:val="22"/>
          <w:szCs w:val="22"/>
        </w:rPr>
        <w:t>Knowledge of the solicitors accounts rules, specifically those applicable to a legal aid practice.</w:t>
      </w:r>
    </w:p>
    <w:p w14:paraId="70F1594F" w14:textId="77777777" w:rsidR="00912B7E" w:rsidRPr="001F5BFD" w:rsidRDefault="00912B7E" w:rsidP="00912B7E">
      <w:pPr>
        <w:jc w:val="both"/>
        <w:rPr>
          <w:rFonts w:ascii="Arial" w:hAnsi="Arial" w:cs="Arial"/>
          <w:color w:val="000000"/>
          <w:sz w:val="22"/>
          <w:szCs w:val="22"/>
        </w:rPr>
      </w:pPr>
    </w:p>
    <w:p w14:paraId="75FC1D23" w14:textId="77777777" w:rsidR="00912B7E" w:rsidRPr="00D01672" w:rsidRDefault="00912B7E" w:rsidP="00912B7E">
      <w:pPr>
        <w:shd w:val="clear" w:color="auto" w:fill="D9D9D9"/>
        <w:jc w:val="center"/>
        <w:rPr>
          <w:rFonts w:ascii="Arial" w:hAnsi="Arial" w:cs="Arial"/>
          <w:b/>
          <w:sz w:val="22"/>
          <w:szCs w:val="22"/>
        </w:rPr>
      </w:pPr>
      <w:r w:rsidRPr="00D01672">
        <w:rPr>
          <w:rFonts w:ascii="Arial" w:hAnsi="Arial" w:cs="Arial"/>
          <w:b/>
          <w:sz w:val="22"/>
          <w:szCs w:val="22"/>
        </w:rPr>
        <w:t>How to apply</w:t>
      </w:r>
    </w:p>
    <w:p w14:paraId="63F6C837" w14:textId="77777777" w:rsidR="00912B7E" w:rsidRPr="00D01672" w:rsidRDefault="00912B7E" w:rsidP="00912B7E">
      <w:pPr>
        <w:rPr>
          <w:rFonts w:ascii="Arial" w:hAnsi="Arial" w:cs="Arial"/>
          <w:b/>
          <w:sz w:val="22"/>
          <w:szCs w:val="22"/>
        </w:rPr>
      </w:pPr>
    </w:p>
    <w:p w14:paraId="0D6BD39B" w14:textId="539CC9BB" w:rsidR="00912B7E" w:rsidRPr="00B4728D" w:rsidRDefault="00912B7E" w:rsidP="00912B7E">
      <w:pPr>
        <w:jc w:val="both"/>
        <w:rPr>
          <w:rFonts w:ascii="Arial" w:hAnsi="Arial" w:cs="Arial"/>
          <w:sz w:val="22"/>
          <w:szCs w:val="22"/>
        </w:rPr>
      </w:pPr>
      <w:r w:rsidRPr="00B4728D">
        <w:rPr>
          <w:rFonts w:ascii="Arial" w:hAnsi="Arial" w:cs="Arial"/>
          <w:sz w:val="22"/>
          <w:szCs w:val="22"/>
        </w:rPr>
        <w:t>Please complete all parts of the application form below and return</w:t>
      </w:r>
      <w:r w:rsidR="00E545D3">
        <w:rPr>
          <w:rFonts w:ascii="Arial" w:hAnsi="Arial" w:cs="Arial"/>
          <w:sz w:val="22"/>
          <w:szCs w:val="22"/>
        </w:rPr>
        <w:t xml:space="preserve"> </w:t>
      </w:r>
      <w:del w:id="26" w:author="Author">
        <w:r w:rsidR="00E545D3" w:rsidDel="004B416D">
          <w:rPr>
            <w:rFonts w:ascii="Arial" w:hAnsi="Arial" w:cs="Arial"/>
            <w:sz w:val="22"/>
            <w:szCs w:val="22"/>
          </w:rPr>
          <w:delText>page numbers 3 onwards</w:delText>
        </w:r>
        <w:r w:rsidR="00B4728D" w:rsidRPr="00B4728D" w:rsidDel="004B416D">
          <w:rPr>
            <w:rFonts w:ascii="Arial" w:hAnsi="Arial" w:cs="Arial"/>
            <w:sz w:val="22"/>
            <w:szCs w:val="22"/>
          </w:rPr>
          <w:delText xml:space="preserve"> with your CV</w:delText>
        </w:r>
      </w:del>
      <w:ins w:id="27" w:author="Author">
        <w:del w:id="28" w:author="Author">
          <w:r w:rsidR="00E545D3" w:rsidDel="004B416D">
            <w:rPr>
              <w:rFonts w:ascii="Arial" w:hAnsi="Arial" w:cs="Arial"/>
              <w:sz w:val="22"/>
              <w:szCs w:val="22"/>
            </w:rPr>
            <w:delText xml:space="preserve"> </w:delText>
          </w:r>
        </w:del>
      </w:ins>
      <w:del w:id="29" w:author="Author">
        <w:r w:rsidR="00B4728D" w:rsidRPr="00B4728D" w:rsidDel="004B416D">
          <w:rPr>
            <w:rFonts w:ascii="Arial" w:hAnsi="Arial" w:cs="Arial"/>
            <w:sz w:val="22"/>
            <w:szCs w:val="22"/>
          </w:rPr>
          <w:delText>,</w:delText>
        </w:r>
      </w:del>
      <w:ins w:id="30" w:author="Author">
        <w:r w:rsidR="004B416D">
          <w:rPr>
            <w:rFonts w:ascii="Arial" w:hAnsi="Arial" w:cs="Arial"/>
            <w:sz w:val="22"/>
            <w:szCs w:val="22"/>
          </w:rPr>
          <w:t>it</w:t>
        </w:r>
      </w:ins>
      <w:r w:rsidRPr="00B4728D">
        <w:rPr>
          <w:rFonts w:ascii="Arial" w:hAnsi="Arial" w:cs="Arial"/>
          <w:sz w:val="22"/>
          <w:szCs w:val="22"/>
        </w:rPr>
        <w:t xml:space="preserve"> to us by</w:t>
      </w:r>
      <w:ins w:id="31" w:author="Author">
        <w:r w:rsidR="004B416D">
          <w:rPr>
            <w:rFonts w:ascii="Arial" w:hAnsi="Arial" w:cs="Arial"/>
            <w:sz w:val="22"/>
            <w:szCs w:val="22"/>
          </w:rPr>
          <w:t>:</w:t>
        </w:r>
      </w:ins>
    </w:p>
    <w:p w14:paraId="35313A1F" w14:textId="77777777" w:rsidR="00AE4681" w:rsidRPr="00B4728D" w:rsidRDefault="00AE4681" w:rsidP="00912B7E">
      <w:pPr>
        <w:jc w:val="both"/>
        <w:rPr>
          <w:rFonts w:ascii="Arial" w:hAnsi="Arial" w:cs="Arial"/>
          <w:sz w:val="22"/>
          <w:szCs w:val="22"/>
        </w:rPr>
      </w:pPr>
    </w:p>
    <w:p w14:paraId="7CA18AD1" w14:textId="412D06FF" w:rsidR="00912B7E" w:rsidRPr="00B4728D" w:rsidRDefault="00912B7E" w:rsidP="00B4728D">
      <w:pPr>
        <w:rPr>
          <w:rFonts w:ascii="Arial" w:hAnsi="Arial" w:cs="Arial"/>
          <w:sz w:val="22"/>
          <w:szCs w:val="22"/>
        </w:rPr>
      </w:pPr>
      <w:r w:rsidRPr="00B4728D">
        <w:rPr>
          <w:rFonts w:ascii="Arial" w:hAnsi="Arial" w:cs="Arial"/>
          <w:b/>
          <w:sz w:val="22"/>
          <w:szCs w:val="22"/>
          <w:u w:val="single"/>
        </w:rPr>
        <w:t>Email:</w:t>
      </w:r>
      <w:r w:rsidRPr="00B4728D">
        <w:rPr>
          <w:rFonts w:ascii="Arial" w:hAnsi="Arial" w:cs="Arial"/>
          <w:sz w:val="22"/>
          <w:szCs w:val="22"/>
        </w:rPr>
        <w:t xml:space="preserve"> </w:t>
      </w:r>
      <w:r w:rsidR="00B4728D" w:rsidRPr="00B4728D">
        <w:rPr>
          <w:rFonts w:ascii="Arial" w:hAnsi="Arial" w:cs="Arial"/>
          <w:sz w:val="22"/>
          <w:szCs w:val="22"/>
        </w:rPr>
        <w:t xml:space="preserve"> </w:t>
      </w:r>
      <w:r w:rsidR="00F93980">
        <w:rPr>
          <w:rFonts w:ascii="Arial" w:hAnsi="Arial" w:cs="Arial"/>
          <w:sz w:val="22"/>
          <w:szCs w:val="22"/>
        </w:rPr>
        <w:t>r</w:t>
      </w:r>
      <w:r w:rsidR="00AF70BD">
        <w:rPr>
          <w:rFonts w:ascii="Arial" w:hAnsi="Arial" w:cs="Arial"/>
          <w:sz w:val="22"/>
          <w:szCs w:val="22"/>
        </w:rPr>
        <w:t>ecruitment</w:t>
      </w:r>
      <w:r w:rsidRPr="00B4728D">
        <w:rPr>
          <w:rFonts w:ascii="Arial" w:hAnsi="Arial" w:cs="Arial"/>
          <w:sz w:val="22"/>
          <w:szCs w:val="22"/>
        </w:rPr>
        <w:t>@dpglaw.co.uk</w:t>
      </w:r>
    </w:p>
    <w:p w14:paraId="47441AB9" w14:textId="77777777" w:rsidR="00B4728D" w:rsidRDefault="00B4728D" w:rsidP="00B4728D">
      <w:pPr>
        <w:rPr>
          <w:rFonts w:ascii="Arial" w:hAnsi="Arial" w:cs="Arial"/>
          <w:sz w:val="22"/>
          <w:szCs w:val="22"/>
        </w:rPr>
      </w:pPr>
    </w:p>
    <w:p w14:paraId="5C5765E4" w14:textId="77777777" w:rsidR="00912B7E" w:rsidRPr="00B4728D" w:rsidRDefault="00912B7E" w:rsidP="00B4728D">
      <w:pPr>
        <w:rPr>
          <w:rFonts w:ascii="Arial" w:hAnsi="Arial" w:cs="Arial"/>
          <w:sz w:val="22"/>
          <w:szCs w:val="22"/>
        </w:rPr>
      </w:pPr>
      <w:r w:rsidRPr="00B4728D">
        <w:rPr>
          <w:rFonts w:ascii="Arial" w:hAnsi="Arial" w:cs="Arial"/>
          <w:sz w:val="22"/>
          <w:szCs w:val="22"/>
        </w:rPr>
        <w:t>or</w:t>
      </w:r>
    </w:p>
    <w:p w14:paraId="1AC20A72" w14:textId="77777777" w:rsidR="00B4728D" w:rsidRDefault="00B4728D" w:rsidP="00B4728D">
      <w:pPr>
        <w:rPr>
          <w:rFonts w:ascii="Arial" w:hAnsi="Arial" w:cs="Arial"/>
          <w:b/>
          <w:sz w:val="22"/>
          <w:szCs w:val="22"/>
          <w:u w:val="single"/>
        </w:rPr>
      </w:pPr>
    </w:p>
    <w:p w14:paraId="589A606D" w14:textId="6F58AD89" w:rsidR="00912B7E" w:rsidRDefault="00912B7E" w:rsidP="00B4728D">
      <w:pPr>
        <w:rPr>
          <w:ins w:id="32" w:author="Author"/>
          <w:rFonts w:ascii="Arial" w:hAnsi="Arial" w:cs="Arial"/>
          <w:sz w:val="22"/>
          <w:szCs w:val="22"/>
        </w:rPr>
      </w:pPr>
      <w:r w:rsidRPr="00B4728D">
        <w:rPr>
          <w:rFonts w:ascii="Arial" w:hAnsi="Arial" w:cs="Arial"/>
          <w:b/>
          <w:sz w:val="22"/>
          <w:szCs w:val="22"/>
          <w:u w:val="single"/>
        </w:rPr>
        <w:t>Post:</w:t>
      </w:r>
      <w:r w:rsidR="00B4728D" w:rsidRPr="00B4728D">
        <w:rPr>
          <w:rFonts w:ascii="Arial" w:hAnsi="Arial" w:cs="Arial"/>
          <w:sz w:val="22"/>
          <w:szCs w:val="22"/>
        </w:rPr>
        <w:t xml:space="preserve"> </w:t>
      </w:r>
      <w:r w:rsidRPr="00B4728D">
        <w:rPr>
          <w:rFonts w:ascii="Arial" w:hAnsi="Arial" w:cs="Arial"/>
          <w:sz w:val="22"/>
          <w:szCs w:val="22"/>
        </w:rPr>
        <w:t xml:space="preserve"> </w:t>
      </w:r>
      <w:r w:rsidR="00B4728D" w:rsidRPr="00B4728D">
        <w:rPr>
          <w:rFonts w:ascii="Arial" w:hAnsi="Arial" w:cs="Arial"/>
          <w:sz w:val="22"/>
          <w:szCs w:val="22"/>
        </w:rPr>
        <w:t xml:space="preserve">FAO: </w:t>
      </w:r>
      <w:r w:rsidR="001F6C9E">
        <w:rPr>
          <w:rFonts w:ascii="Arial" w:hAnsi="Arial" w:cs="Arial"/>
          <w:sz w:val="22"/>
          <w:szCs w:val="22"/>
        </w:rPr>
        <w:t>Annette Webb</w:t>
      </w:r>
      <w:r w:rsidR="00B4728D" w:rsidRPr="00B4728D">
        <w:rPr>
          <w:rFonts w:ascii="Arial" w:hAnsi="Arial" w:cs="Arial"/>
          <w:sz w:val="22"/>
          <w:szCs w:val="22"/>
        </w:rPr>
        <w:t>, Deighton Pierce Glynn</w:t>
      </w:r>
      <w:r w:rsidR="00F93980">
        <w:rPr>
          <w:rFonts w:ascii="Arial" w:hAnsi="Arial" w:cs="Arial"/>
          <w:sz w:val="22"/>
          <w:szCs w:val="22"/>
        </w:rPr>
        <w:t>, 8 Union Street, London, SE1 1SZ</w:t>
      </w:r>
    </w:p>
    <w:p w14:paraId="7EDC88FC" w14:textId="77777777" w:rsidR="004B416D" w:rsidRDefault="004B416D" w:rsidP="00B4728D">
      <w:pPr>
        <w:rPr>
          <w:ins w:id="33" w:author="Author"/>
          <w:rFonts w:ascii="Arial" w:hAnsi="Arial" w:cs="Arial"/>
          <w:sz w:val="22"/>
          <w:szCs w:val="22"/>
        </w:rPr>
      </w:pPr>
    </w:p>
    <w:p w14:paraId="6D8021C8" w14:textId="3F241D50" w:rsidR="004B416D" w:rsidRPr="00B4728D" w:rsidRDefault="004B416D" w:rsidP="00B4728D">
      <w:pPr>
        <w:rPr>
          <w:rFonts w:ascii="Arial" w:hAnsi="Arial" w:cs="Arial"/>
          <w:sz w:val="22"/>
          <w:szCs w:val="22"/>
        </w:rPr>
      </w:pPr>
      <w:ins w:id="34" w:author="Author">
        <w:r>
          <w:rPr>
            <w:rFonts w:ascii="Arial" w:hAnsi="Arial" w:cs="Arial"/>
            <w:sz w:val="22"/>
            <w:szCs w:val="22"/>
          </w:rPr>
          <w:t xml:space="preserve">Please ensure you complete the online </w:t>
        </w:r>
        <w:r w:rsidRPr="004B416D">
          <w:rPr>
            <w:rFonts w:ascii="Arial" w:hAnsi="Arial" w:cs="Arial"/>
            <w:sz w:val="22"/>
            <w:szCs w:val="22"/>
          </w:rPr>
          <w:t>Equal Opportunities Monitoring Form</w:t>
        </w:r>
        <w:r>
          <w:rPr>
            <w:rFonts w:ascii="Arial" w:hAnsi="Arial" w:cs="Arial"/>
            <w:sz w:val="22"/>
            <w:szCs w:val="22"/>
          </w:rPr>
          <w:t xml:space="preserve"> as detailed in the application form.</w:t>
        </w:r>
      </w:ins>
    </w:p>
    <w:p w14:paraId="76E2440F" w14:textId="77777777" w:rsidR="00D10275" w:rsidRPr="00B4728D" w:rsidRDefault="00D10275" w:rsidP="00D10275">
      <w:pPr>
        <w:rPr>
          <w:rFonts w:ascii="Century Gothic" w:hAnsi="Century Gothic"/>
          <w:b/>
          <w:color w:val="000000"/>
          <w:sz w:val="22"/>
          <w:szCs w:val="22"/>
        </w:rPr>
      </w:pPr>
    </w:p>
    <w:p w14:paraId="23EB7EA8" w14:textId="2CD2B298" w:rsidR="00D10275" w:rsidRPr="00B4728D" w:rsidRDefault="00D10275" w:rsidP="00D10275">
      <w:pPr>
        <w:rPr>
          <w:rFonts w:ascii="Arial" w:hAnsi="Arial" w:cs="Arial"/>
          <w:color w:val="000000"/>
          <w:sz w:val="22"/>
          <w:szCs w:val="22"/>
        </w:rPr>
      </w:pPr>
      <w:r w:rsidRPr="00B4728D">
        <w:rPr>
          <w:rFonts w:ascii="Arial" w:hAnsi="Arial" w:cs="Arial"/>
          <w:b/>
          <w:color w:val="000000"/>
          <w:sz w:val="22"/>
          <w:szCs w:val="22"/>
          <w:u w:val="single"/>
        </w:rPr>
        <w:t>Closing Date:</w:t>
      </w:r>
      <w:r w:rsidRPr="00B4728D">
        <w:rPr>
          <w:rFonts w:ascii="Arial" w:hAnsi="Arial" w:cs="Arial"/>
          <w:color w:val="000000"/>
          <w:sz w:val="22"/>
          <w:szCs w:val="22"/>
        </w:rPr>
        <w:t xml:space="preserve"> </w:t>
      </w:r>
      <w:r w:rsidR="00EB7397" w:rsidRPr="00463A46">
        <w:rPr>
          <w:rFonts w:ascii="Arial" w:hAnsi="Arial" w:cs="Arial"/>
          <w:b/>
          <w:color w:val="000000"/>
          <w:sz w:val="22"/>
          <w:szCs w:val="22"/>
          <w:rPrChange w:id="35" w:author="Author">
            <w:rPr>
              <w:rFonts w:ascii="Arial" w:hAnsi="Arial" w:cs="Arial"/>
              <w:color w:val="000000"/>
              <w:sz w:val="22"/>
              <w:szCs w:val="22"/>
            </w:rPr>
          </w:rPrChange>
        </w:rPr>
        <w:t>8am</w:t>
      </w:r>
      <w:r w:rsidRPr="00463A46">
        <w:rPr>
          <w:rFonts w:ascii="Arial" w:hAnsi="Arial" w:cs="Arial"/>
          <w:b/>
          <w:color w:val="000000"/>
          <w:sz w:val="22"/>
          <w:szCs w:val="22"/>
          <w:rPrChange w:id="36" w:author="Author">
            <w:rPr>
              <w:rFonts w:ascii="Arial" w:hAnsi="Arial" w:cs="Arial"/>
              <w:color w:val="000000"/>
              <w:sz w:val="22"/>
              <w:szCs w:val="22"/>
            </w:rPr>
          </w:rPrChange>
        </w:rPr>
        <w:t xml:space="preserve"> on</w:t>
      </w:r>
      <w:r w:rsidR="00AF72F7" w:rsidRPr="00463A46">
        <w:rPr>
          <w:rFonts w:ascii="Arial" w:hAnsi="Arial" w:cs="Arial"/>
          <w:b/>
          <w:color w:val="000000"/>
          <w:sz w:val="22"/>
          <w:szCs w:val="22"/>
          <w:rPrChange w:id="37" w:author="Author">
            <w:rPr>
              <w:rFonts w:ascii="Arial" w:hAnsi="Arial" w:cs="Arial"/>
              <w:color w:val="000000"/>
              <w:sz w:val="22"/>
              <w:szCs w:val="22"/>
            </w:rPr>
          </w:rPrChange>
        </w:rPr>
        <w:t xml:space="preserve"> </w:t>
      </w:r>
      <w:del w:id="38" w:author="Author">
        <w:r w:rsidR="001F6C9E" w:rsidRPr="00463A46" w:rsidDel="004B416D">
          <w:rPr>
            <w:rFonts w:ascii="Arial" w:hAnsi="Arial" w:cs="Arial"/>
            <w:b/>
            <w:color w:val="000000"/>
            <w:sz w:val="22"/>
            <w:szCs w:val="22"/>
            <w:rPrChange w:id="39" w:author="Author">
              <w:rPr>
                <w:rFonts w:ascii="Arial" w:hAnsi="Arial" w:cs="Arial"/>
                <w:color w:val="000000"/>
                <w:sz w:val="22"/>
                <w:szCs w:val="22"/>
              </w:rPr>
            </w:rPrChange>
          </w:rPr>
          <w:delText>xxxxxxxxxxxxxx</w:delText>
        </w:r>
      </w:del>
      <w:ins w:id="40" w:author="Author">
        <w:r w:rsidR="004B416D" w:rsidRPr="00463A46">
          <w:rPr>
            <w:rFonts w:ascii="Arial" w:hAnsi="Arial" w:cs="Arial"/>
            <w:b/>
            <w:color w:val="000000"/>
            <w:sz w:val="22"/>
            <w:szCs w:val="22"/>
            <w:rPrChange w:id="41" w:author="Author">
              <w:rPr>
                <w:rFonts w:ascii="Arial" w:hAnsi="Arial" w:cs="Arial"/>
                <w:color w:val="000000"/>
                <w:sz w:val="22"/>
                <w:szCs w:val="22"/>
              </w:rPr>
            </w:rPrChange>
          </w:rPr>
          <w:t>2</w:t>
        </w:r>
        <w:r w:rsidR="004B416D" w:rsidRPr="00463A46">
          <w:rPr>
            <w:rFonts w:ascii="Arial" w:hAnsi="Arial" w:cs="Arial"/>
            <w:b/>
            <w:color w:val="000000"/>
            <w:sz w:val="22"/>
            <w:szCs w:val="22"/>
            <w:vertAlign w:val="superscript"/>
            <w:rPrChange w:id="42" w:author="Author">
              <w:rPr>
                <w:rFonts w:ascii="Arial" w:hAnsi="Arial" w:cs="Arial"/>
                <w:color w:val="000000"/>
                <w:sz w:val="22"/>
                <w:szCs w:val="22"/>
              </w:rPr>
            </w:rPrChange>
          </w:rPr>
          <w:t>nd</w:t>
        </w:r>
        <w:r w:rsidR="004B416D" w:rsidRPr="00463A46">
          <w:rPr>
            <w:rFonts w:ascii="Arial" w:hAnsi="Arial" w:cs="Arial"/>
            <w:b/>
            <w:color w:val="000000"/>
            <w:sz w:val="22"/>
            <w:szCs w:val="22"/>
            <w:rPrChange w:id="43" w:author="Author">
              <w:rPr>
                <w:rFonts w:ascii="Arial" w:hAnsi="Arial" w:cs="Arial"/>
                <w:color w:val="000000"/>
                <w:sz w:val="22"/>
                <w:szCs w:val="22"/>
              </w:rPr>
            </w:rPrChange>
          </w:rPr>
          <w:t xml:space="preserve"> March</w:t>
        </w:r>
      </w:ins>
      <w:r w:rsidR="00B4728D" w:rsidRPr="00B4728D">
        <w:rPr>
          <w:rFonts w:ascii="Arial" w:hAnsi="Arial" w:cs="Arial"/>
          <w:color w:val="000000"/>
          <w:sz w:val="22"/>
          <w:szCs w:val="22"/>
        </w:rPr>
        <w:t xml:space="preserve">.  </w:t>
      </w:r>
      <w:r w:rsidRPr="00B4728D">
        <w:rPr>
          <w:rFonts w:ascii="Arial" w:hAnsi="Arial" w:cs="Arial"/>
          <w:color w:val="000000"/>
          <w:sz w:val="22"/>
          <w:szCs w:val="22"/>
        </w:rPr>
        <w:t>Applications received after this time cannot be considered.</w:t>
      </w:r>
    </w:p>
    <w:p w14:paraId="1C66B4D2" w14:textId="77777777" w:rsidR="00D10275" w:rsidRPr="00B4728D" w:rsidRDefault="00D10275" w:rsidP="00D10275">
      <w:pPr>
        <w:rPr>
          <w:rFonts w:ascii="Arial" w:hAnsi="Arial" w:cs="Arial"/>
          <w:color w:val="000000"/>
          <w:sz w:val="22"/>
          <w:szCs w:val="22"/>
        </w:rPr>
      </w:pPr>
    </w:p>
    <w:p w14:paraId="44E5546F" w14:textId="3AAAC940" w:rsidR="007239A7" w:rsidRDefault="00D10275" w:rsidP="00D10275">
      <w:pPr>
        <w:rPr>
          <w:rFonts w:ascii="Arial" w:hAnsi="Arial" w:cs="Arial"/>
          <w:sz w:val="22"/>
          <w:szCs w:val="22"/>
        </w:rPr>
        <w:sectPr w:rsidR="007239A7" w:rsidSect="007239A7">
          <w:headerReference w:type="first" r:id="rId11"/>
          <w:footerReference w:type="first" r:id="rId12"/>
          <w:pgSz w:w="11906" w:h="16838" w:code="9"/>
          <w:pgMar w:top="1134" w:right="1134" w:bottom="1134" w:left="851" w:header="567" w:footer="567" w:gutter="0"/>
          <w:pgNumType w:start="1"/>
          <w:cols w:space="720"/>
          <w:titlePg/>
          <w:docGrid w:linePitch="354"/>
        </w:sectPr>
      </w:pPr>
      <w:r w:rsidRPr="00B4728D">
        <w:rPr>
          <w:rFonts w:ascii="Arial" w:hAnsi="Arial" w:cs="Arial"/>
          <w:b/>
          <w:color w:val="000000"/>
          <w:sz w:val="22"/>
          <w:szCs w:val="22"/>
          <w:u w:val="single"/>
        </w:rPr>
        <w:t>Interviews:</w:t>
      </w:r>
      <w:r w:rsidRPr="00B4728D">
        <w:rPr>
          <w:rFonts w:ascii="Arial" w:hAnsi="Arial" w:cs="Arial"/>
          <w:color w:val="000000"/>
          <w:sz w:val="22"/>
          <w:szCs w:val="22"/>
        </w:rPr>
        <w:t xml:space="preserve"> </w:t>
      </w:r>
      <w:ins w:id="44" w:author="Author">
        <w:r w:rsidR="004B416D" w:rsidRPr="004B416D">
          <w:rPr>
            <w:rFonts w:ascii="Arial" w:hAnsi="Arial" w:cs="Arial"/>
            <w:color w:val="000000"/>
            <w:sz w:val="22"/>
            <w:szCs w:val="22"/>
          </w:rPr>
          <w:t xml:space="preserve">Successful candidates will be invited to attend a skills test and interview in the </w:t>
        </w:r>
        <w:r w:rsidR="004B416D" w:rsidRPr="00463A46">
          <w:rPr>
            <w:rFonts w:ascii="Arial" w:hAnsi="Arial" w:cs="Arial"/>
            <w:b/>
            <w:color w:val="000000"/>
            <w:sz w:val="22"/>
            <w:szCs w:val="22"/>
            <w:rPrChange w:id="45" w:author="Author">
              <w:rPr>
                <w:rFonts w:ascii="Arial" w:hAnsi="Arial" w:cs="Arial"/>
                <w:color w:val="000000"/>
                <w:sz w:val="22"/>
                <w:szCs w:val="22"/>
              </w:rPr>
            </w:rPrChange>
          </w:rPr>
          <w:t>week commencing 9</w:t>
        </w:r>
        <w:r w:rsidR="004B416D" w:rsidRPr="00463A46">
          <w:rPr>
            <w:rFonts w:ascii="Arial" w:hAnsi="Arial" w:cs="Arial"/>
            <w:b/>
            <w:color w:val="000000"/>
            <w:sz w:val="22"/>
            <w:szCs w:val="22"/>
            <w:vertAlign w:val="superscript"/>
            <w:rPrChange w:id="46" w:author="Author">
              <w:rPr>
                <w:rFonts w:ascii="Arial" w:hAnsi="Arial" w:cs="Arial"/>
                <w:color w:val="000000"/>
                <w:sz w:val="22"/>
                <w:szCs w:val="22"/>
              </w:rPr>
            </w:rPrChange>
          </w:rPr>
          <w:t>th</w:t>
        </w:r>
        <w:r w:rsidR="004B416D" w:rsidRPr="00463A46">
          <w:rPr>
            <w:rFonts w:ascii="Arial" w:hAnsi="Arial" w:cs="Arial"/>
            <w:b/>
            <w:color w:val="000000"/>
            <w:sz w:val="22"/>
            <w:szCs w:val="22"/>
            <w:rPrChange w:id="47" w:author="Author">
              <w:rPr>
                <w:rFonts w:ascii="Arial" w:hAnsi="Arial" w:cs="Arial"/>
                <w:color w:val="000000"/>
                <w:sz w:val="22"/>
                <w:szCs w:val="22"/>
              </w:rPr>
            </w:rPrChange>
          </w:rPr>
          <w:t xml:space="preserve"> March 2020.</w:t>
        </w:r>
      </w:ins>
      <w:del w:id="48" w:author="Author">
        <w:r w:rsidRPr="00B4728D" w:rsidDel="004B416D">
          <w:rPr>
            <w:rFonts w:ascii="Arial" w:hAnsi="Arial" w:cs="Arial"/>
            <w:color w:val="000000"/>
            <w:sz w:val="22"/>
            <w:szCs w:val="22"/>
          </w:rPr>
          <w:delText xml:space="preserve">Successful candidates will be invited to attend a skills test </w:delText>
        </w:r>
        <w:r w:rsidR="00EB7397" w:rsidDel="004B416D">
          <w:rPr>
            <w:rFonts w:ascii="Arial" w:hAnsi="Arial" w:cs="Arial"/>
            <w:sz w:val="22"/>
            <w:szCs w:val="22"/>
          </w:rPr>
          <w:delText xml:space="preserve">in the week commencing </w:delText>
        </w:r>
        <w:r w:rsidR="001F6C9E" w:rsidDel="004B416D">
          <w:rPr>
            <w:rFonts w:ascii="Arial" w:hAnsi="Arial" w:cs="Arial"/>
            <w:sz w:val="22"/>
            <w:szCs w:val="22"/>
          </w:rPr>
          <w:delText>xxxxxxxxxxxxxxxxxxxx</w:delText>
        </w:r>
        <w:r w:rsidR="00EB7397" w:rsidDel="004B416D">
          <w:rPr>
            <w:rFonts w:ascii="Arial" w:hAnsi="Arial" w:cs="Arial"/>
            <w:sz w:val="22"/>
            <w:szCs w:val="22"/>
          </w:rPr>
          <w:delText xml:space="preserve"> </w:delText>
        </w:r>
        <w:r w:rsidR="00EB7397" w:rsidRPr="00BC3908" w:rsidDel="004B416D">
          <w:rPr>
            <w:rFonts w:ascii="Arial" w:hAnsi="Arial" w:cs="Arial"/>
            <w:sz w:val="22"/>
            <w:szCs w:val="22"/>
          </w:rPr>
          <w:delText>and, if successful in the test, an interview</w:delText>
        </w:r>
        <w:r w:rsidR="00EB7397" w:rsidDel="004B416D">
          <w:rPr>
            <w:rFonts w:ascii="Arial" w:hAnsi="Arial" w:cs="Arial"/>
            <w:sz w:val="22"/>
            <w:szCs w:val="22"/>
          </w:rPr>
          <w:delText xml:space="preserve"> will follow during the same week.</w:delText>
        </w:r>
      </w:del>
    </w:p>
    <w:p w14:paraId="2B33A233" w14:textId="22B640EC" w:rsidR="00D10275" w:rsidRDefault="00D10275" w:rsidP="00D10275">
      <w:pPr>
        <w:rPr>
          <w:rFonts w:ascii="Arial" w:hAnsi="Arial" w:cs="Arial"/>
          <w:sz w:val="22"/>
          <w:szCs w:val="22"/>
        </w:rPr>
      </w:pPr>
    </w:p>
    <w:p w14:paraId="493BF227" w14:textId="2977589E" w:rsidR="007239A7" w:rsidRDefault="007239A7">
      <w:pPr>
        <w:rPr>
          <w:rFonts w:ascii="Arial" w:hAnsi="Arial" w:cs="Arial"/>
          <w:b/>
          <w:sz w:val="20"/>
          <w:lang w:eastAsia="en-GB"/>
        </w:rPr>
      </w:pPr>
    </w:p>
    <w:p w14:paraId="630D68D4" w14:textId="237E8EE0" w:rsidR="007239A7" w:rsidRPr="00FF678B" w:rsidRDefault="007239A7" w:rsidP="007239A7">
      <w:pPr>
        <w:jc w:val="center"/>
        <w:rPr>
          <w:rFonts w:ascii="Arial" w:hAnsi="Arial" w:cs="Arial"/>
          <w:b/>
          <w:sz w:val="20"/>
          <w:lang w:eastAsia="en-GB"/>
        </w:rPr>
      </w:pPr>
      <w:r w:rsidRPr="00FF678B">
        <w:rPr>
          <w:rFonts w:ascii="Arial" w:hAnsi="Arial" w:cs="Arial"/>
          <w:b/>
          <w:sz w:val="20"/>
          <w:lang w:eastAsia="en-GB"/>
        </w:rPr>
        <w:t>APPLICATION FORM</w:t>
      </w:r>
    </w:p>
    <w:p w14:paraId="147B7924" w14:textId="6D97CA76" w:rsidR="007239A7" w:rsidRPr="00FF678B" w:rsidRDefault="007239A7" w:rsidP="007239A7">
      <w:pPr>
        <w:jc w:val="center"/>
        <w:rPr>
          <w:rFonts w:ascii="Arial" w:hAnsi="Arial" w:cs="Arial"/>
          <w:sz w:val="20"/>
          <w:lang w:eastAsia="en-GB"/>
        </w:rPr>
      </w:pPr>
      <w:r w:rsidRPr="00FF678B">
        <w:rPr>
          <w:rFonts w:ascii="Arial" w:hAnsi="Arial" w:cs="Arial"/>
          <w:b/>
          <w:sz w:val="20"/>
          <w:lang w:eastAsia="en-GB"/>
        </w:rPr>
        <w:t xml:space="preserve">PLEASE RETURN BY –   </w:t>
      </w:r>
      <w:del w:id="49" w:author="Author">
        <w:r w:rsidR="001F6C9E" w:rsidDel="00463A46">
          <w:rPr>
            <w:rFonts w:ascii="Arial" w:hAnsi="Arial" w:cs="Arial"/>
            <w:b/>
            <w:color w:val="FF0000"/>
            <w:sz w:val="22"/>
            <w:szCs w:val="22"/>
          </w:rPr>
          <w:delText>xxxxxxxxxxxxxxx</w:delText>
        </w:r>
      </w:del>
      <w:ins w:id="50" w:author="Author">
        <w:r w:rsidR="00463A46" w:rsidRPr="00745105">
          <w:rPr>
            <w:rFonts w:ascii="Arial" w:hAnsi="Arial" w:cs="Arial"/>
            <w:b/>
            <w:color w:val="000000"/>
            <w:sz w:val="22"/>
            <w:szCs w:val="22"/>
          </w:rPr>
          <w:t>8am on 2</w:t>
        </w:r>
        <w:r w:rsidR="00463A46" w:rsidRPr="00745105">
          <w:rPr>
            <w:rFonts w:ascii="Arial" w:hAnsi="Arial" w:cs="Arial"/>
            <w:b/>
            <w:color w:val="000000"/>
            <w:sz w:val="22"/>
            <w:szCs w:val="22"/>
            <w:vertAlign w:val="superscript"/>
          </w:rPr>
          <w:t>nd</w:t>
        </w:r>
        <w:r w:rsidR="00463A46" w:rsidRPr="00745105">
          <w:rPr>
            <w:rFonts w:ascii="Arial" w:hAnsi="Arial" w:cs="Arial"/>
            <w:b/>
            <w:color w:val="000000"/>
            <w:sz w:val="22"/>
            <w:szCs w:val="22"/>
          </w:rPr>
          <w:t xml:space="preserve"> March</w:t>
        </w:r>
      </w:ins>
      <w:r>
        <w:rPr>
          <w:rFonts w:ascii="Arial" w:hAnsi="Arial" w:cs="Arial"/>
          <w:b/>
          <w:color w:val="FF0000"/>
          <w:sz w:val="22"/>
          <w:szCs w:val="22"/>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3" w:history="1">
        <w:r w:rsidRPr="00FF678B">
          <w:rPr>
            <w:rFonts w:ascii="Arial" w:hAnsi="Arial" w:cs="Arial"/>
            <w:color w:val="0000FF"/>
            <w:sz w:val="20"/>
            <w:u w:val="single"/>
            <w:lang w:eastAsia="en-GB"/>
          </w:rPr>
          <w:t>recruitment@dpglaw.co.uk</w:t>
        </w:r>
      </w:hyperlink>
    </w:p>
    <w:p w14:paraId="5FE311AC" w14:textId="77777777" w:rsidR="007239A7" w:rsidRPr="00FF678B" w:rsidRDefault="007239A7" w:rsidP="007239A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7239A7" w:rsidRPr="00FF678B" w14:paraId="33002952" w14:textId="77777777" w:rsidTr="004B416D">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529EB26" w14:textId="77777777" w:rsidR="007239A7" w:rsidRPr="00FF678B" w:rsidRDefault="007239A7" w:rsidP="004B416D">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542EC75A" w14:textId="77777777" w:rsidR="007239A7" w:rsidRPr="00FF678B" w:rsidRDefault="007239A7" w:rsidP="004B416D">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1A2AA87" w14:textId="77777777" w:rsidR="007239A7" w:rsidRPr="00793209" w:rsidRDefault="007239A7" w:rsidP="004B416D">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7874C6EB" w14:textId="77777777" w:rsidR="007239A7" w:rsidRPr="00FF678B" w:rsidRDefault="007239A7" w:rsidP="004B416D">
            <w:pPr>
              <w:rPr>
                <w:rFonts w:ascii="Arial" w:hAnsi="Arial" w:cs="Arial"/>
                <w:sz w:val="20"/>
                <w:lang w:eastAsia="en-GB"/>
              </w:rPr>
            </w:pPr>
          </w:p>
        </w:tc>
      </w:tr>
    </w:tbl>
    <w:p w14:paraId="283E03AF" w14:textId="77777777" w:rsidR="007239A7" w:rsidRPr="00FF678B" w:rsidRDefault="007239A7" w:rsidP="007239A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7239A7" w:rsidRPr="00FF678B" w14:paraId="11C6D40F" w14:textId="77777777" w:rsidTr="004B416D">
        <w:trPr>
          <w:trHeight w:val="425"/>
        </w:trPr>
        <w:tc>
          <w:tcPr>
            <w:tcW w:w="1456" w:type="dxa"/>
            <w:shd w:val="clear" w:color="auto" w:fill="F2F2F2"/>
            <w:vAlign w:val="center"/>
          </w:tcPr>
          <w:p w14:paraId="6E2022B1" w14:textId="77777777" w:rsidR="007239A7" w:rsidRPr="00FF678B" w:rsidRDefault="007239A7" w:rsidP="004B416D">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61DFE380" w14:textId="77777777" w:rsidR="007239A7" w:rsidRPr="00FF678B" w:rsidRDefault="007239A7" w:rsidP="004B416D">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6527816F" w14:textId="77777777" w:rsidR="007239A7" w:rsidRPr="00FF678B" w:rsidRDefault="007239A7" w:rsidP="004B416D">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379D7AA8" w14:textId="77777777" w:rsidR="007239A7" w:rsidRPr="00FF678B" w:rsidRDefault="007239A7" w:rsidP="004B416D">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2F77581F" w14:textId="77777777" w:rsidR="007239A7" w:rsidRPr="00FF678B" w:rsidRDefault="007239A7" w:rsidP="004B416D">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107C75FB" w14:textId="77777777" w:rsidR="007239A7" w:rsidRPr="00FF678B" w:rsidRDefault="007239A7" w:rsidP="004B416D">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7239A7" w:rsidRPr="00FF678B" w14:paraId="716824CE" w14:textId="77777777" w:rsidTr="004B416D">
        <w:trPr>
          <w:trHeight w:val="652"/>
        </w:trPr>
        <w:tc>
          <w:tcPr>
            <w:tcW w:w="1456" w:type="dxa"/>
            <w:shd w:val="clear" w:color="auto" w:fill="auto"/>
            <w:vAlign w:val="center"/>
          </w:tcPr>
          <w:p w14:paraId="13C20DEE"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69D2C12"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6B06264"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57BB647A"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4B0A8778"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6DFBD6B1"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7FA1236B" w14:textId="77777777" w:rsidTr="004B416D">
        <w:trPr>
          <w:trHeight w:val="652"/>
        </w:trPr>
        <w:tc>
          <w:tcPr>
            <w:tcW w:w="1456" w:type="dxa"/>
            <w:shd w:val="clear" w:color="auto" w:fill="auto"/>
            <w:vAlign w:val="center"/>
          </w:tcPr>
          <w:p w14:paraId="4358F13D"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462B9B7C"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1F8B43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0D26AFD3"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2033DF3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0106DEE2"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06C236BC" w14:textId="77777777" w:rsidTr="004B416D">
        <w:trPr>
          <w:trHeight w:val="652"/>
        </w:trPr>
        <w:tc>
          <w:tcPr>
            <w:tcW w:w="1456" w:type="dxa"/>
            <w:shd w:val="clear" w:color="auto" w:fill="auto"/>
            <w:vAlign w:val="center"/>
          </w:tcPr>
          <w:p w14:paraId="63D8BD3A"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CE03B1B"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14836E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1A6F0952"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30C55A9E"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1E323259"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53BEA663" w14:textId="77777777" w:rsidTr="004B416D">
        <w:trPr>
          <w:trHeight w:val="652"/>
        </w:trPr>
        <w:tc>
          <w:tcPr>
            <w:tcW w:w="1456" w:type="dxa"/>
            <w:shd w:val="clear" w:color="auto" w:fill="auto"/>
            <w:vAlign w:val="center"/>
          </w:tcPr>
          <w:p w14:paraId="63BA78D3"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3BA2F24"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8AF2E8E"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1399B31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0A7820FF"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3D968D7C"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7DA97DA3" w14:textId="77777777" w:rsidTr="004B416D">
        <w:trPr>
          <w:trHeight w:val="652"/>
        </w:trPr>
        <w:tc>
          <w:tcPr>
            <w:tcW w:w="1456" w:type="dxa"/>
            <w:shd w:val="clear" w:color="auto" w:fill="auto"/>
            <w:vAlign w:val="center"/>
          </w:tcPr>
          <w:p w14:paraId="540203B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C55AF4A"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E3296FB"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65D6E0A4"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7F74DC0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4129DA53"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1673978E" w14:textId="77777777" w:rsidTr="004B416D">
        <w:trPr>
          <w:trHeight w:val="652"/>
        </w:trPr>
        <w:tc>
          <w:tcPr>
            <w:tcW w:w="1456" w:type="dxa"/>
            <w:shd w:val="clear" w:color="auto" w:fill="auto"/>
            <w:vAlign w:val="center"/>
          </w:tcPr>
          <w:p w14:paraId="6A45CE1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30086E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643FC0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49283D2F"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27C0071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0CDD0774"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029460AD" w14:textId="77777777" w:rsidTr="004B416D">
        <w:trPr>
          <w:trHeight w:val="652"/>
        </w:trPr>
        <w:tc>
          <w:tcPr>
            <w:tcW w:w="1456" w:type="dxa"/>
            <w:shd w:val="clear" w:color="auto" w:fill="auto"/>
            <w:vAlign w:val="center"/>
          </w:tcPr>
          <w:p w14:paraId="6B89CEB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0CC422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712E62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0B14360C"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216A0F9A"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7CE544FC"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202D3A47" w14:textId="77777777" w:rsidTr="004B416D">
        <w:trPr>
          <w:trHeight w:val="652"/>
        </w:trPr>
        <w:tc>
          <w:tcPr>
            <w:tcW w:w="1456" w:type="dxa"/>
            <w:shd w:val="clear" w:color="auto" w:fill="auto"/>
            <w:vAlign w:val="center"/>
          </w:tcPr>
          <w:p w14:paraId="114D7A55"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45ACC2C"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A5794CC"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5CF3FD4C"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17492660"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6C51FB93"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6483C49A" w14:textId="77777777" w:rsidTr="004B416D">
        <w:trPr>
          <w:trHeight w:val="652"/>
        </w:trPr>
        <w:tc>
          <w:tcPr>
            <w:tcW w:w="1456" w:type="dxa"/>
            <w:shd w:val="clear" w:color="auto" w:fill="auto"/>
            <w:vAlign w:val="center"/>
          </w:tcPr>
          <w:p w14:paraId="022183A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5AC4203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114BE91"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03DF9054"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32B09D3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3C8C1163" w14:textId="77777777" w:rsidR="007239A7" w:rsidRPr="00FF678B" w:rsidRDefault="007239A7" w:rsidP="004B416D">
            <w:pPr>
              <w:spacing w:before="100" w:beforeAutospacing="1" w:after="100" w:afterAutospacing="1"/>
              <w:rPr>
                <w:rFonts w:ascii="Arial" w:eastAsia="Calibri" w:hAnsi="Arial" w:cs="Arial"/>
                <w:sz w:val="20"/>
                <w:lang w:eastAsia="en-GB"/>
              </w:rPr>
            </w:pPr>
          </w:p>
        </w:tc>
      </w:tr>
      <w:tr w:rsidR="007239A7" w:rsidRPr="00FF678B" w14:paraId="7A1DAE24" w14:textId="77777777" w:rsidTr="004B416D">
        <w:trPr>
          <w:trHeight w:val="652"/>
        </w:trPr>
        <w:tc>
          <w:tcPr>
            <w:tcW w:w="1456" w:type="dxa"/>
            <w:shd w:val="clear" w:color="auto" w:fill="auto"/>
            <w:vAlign w:val="center"/>
          </w:tcPr>
          <w:p w14:paraId="2E1A2648"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C3B65EF"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DC24A21"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559" w:type="dxa"/>
            <w:shd w:val="clear" w:color="auto" w:fill="auto"/>
          </w:tcPr>
          <w:p w14:paraId="31A2B8B1"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1417" w:type="dxa"/>
            <w:vAlign w:val="center"/>
          </w:tcPr>
          <w:p w14:paraId="4A943CEF"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68" w:type="dxa"/>
            <w:vAlign w:val="center"/>
          </w:tcPr>
          <w:p w14:paraId="33F28679" w14:textId="77777777" w:rsidR="007239A7" w:rsidRPr="00FF678B" w:rsidRDefault="007239A7" w:rsidP="004B416D">
            <w:pPr>
              <w:spacing w:before="100" w:beforeAutospacing="1" w:after="100" w:afterAutospacing="1"/>
              <w:rPr>
                <w:rFonts w:ascii="Arial" w:eastAsia="Calibri" w:hAnsi="Arial" w:cs="Arial"/>
                <w:sz w:val="20"/>
                <w:lang w:eastAsia="en-GB"/>
              </w:rPr>
            </w:pPr>
          </w:p>
        </w:tc>
      </w:tr>
    </w:tbl>
    <w:p w14:paraId="44A277B4" w14:textId="77777777" w:rsidR="007239A7" w:rsidRPr="00FF678B" w:rsidRDefault="007239A7" w:rsidP="007239A7">
      <w:pPr>
        <w:rPr>
          <w:rFonts w:ascii="Arial" w:hAnsi="Arial" w:cs="Arial"/>
          <w:b/>
          <w:bCs/>
          <w:sz w:val="20"/>
          <w:lang w:eastAsia="en-GB"/>
        </w:rPr>
        <w:sectPr w:rsidR="007239A7" w:rsidRPr="00FF678B" w:rsidSect="007239A7">
          <w:pgSz w:w="16838" w:h="11906" w:orient="landscape" w:code="9"/>
          <w:pgMar w:top="851" w:right="1134" w:bottom="1134" w:left="1134" w:header="567" w:footer="567" w:gutter="0"/>
          <w:paperSrc w:first="7" w:other="7"/>
          <w:pgNumType w:start="1"/>
          <w:cols w:space="720"/>
          <w:titlePg/>
          <w:docGrid w:linePitch="354"/>
        </w:sectPr>
      </w:pPr>
    </w:p>
    <w:p w14:paraId="27D71859" w14:textId="77777777" w:rsidR="007239A7" w:rsidRPr="00FF678B" w:rsidRDefault="007239A7" w:rsidP="007239A7">
      <w:pPr>
        <w:rPr>
          <w:rFonts w:ascii="Arial" w:hAnsi="Arial" w:cs="Arial"/>
          <w:sz w:val="20"/>
          <w:lang w:eastAsia="en-GB"/>
        </w:rPr>
      </w:pPr>
      <w:r w:rsidRPr="00FF678B">
        <w:rPr>
          <w:rFonts w:ascii="Arial" w:hAnsi="Arial" w:cs="Arial"/>
          <w:b/>
          <w:bCs/>
          <w:sz w:val="20"/>
          <w:lang w:eastAsia="en-GB"/>
        </w:rPr>
        <w:t>Education/training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7239A7" w:rsidRPr="00FF678B" w14:paraId="5C5DE620" w14:textId="77777777" w:rsidTr="004B416D">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01CDCDA7"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F571F70"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Qualifications &amp; grade:</w:t>
            </w:r>
          </w:p>
        </w:tc>
      </w:tr>
      <w:tr w:rsidR="007239A7" w:rsidRPr="00FF678B" w14:paraId="5A6CAD4B" w14:textId="77777777" w:rsidTr="004B416D">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5253B0"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661364C"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79E75FF0" w14:textId="77777777" w:rsidTr="004B416D">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40EC1E"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AEF484"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51A4FC19"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C588149"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2A64942E" w14:textId="77777777" w:rsidR="007239A7" w:rsidRPr="00FF678B" w:rsidRDefault="007239A7" w:rsidP="004B416D">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F956733" w14:textId="77777777" w:rsidR="007239A7" w:rsidRPr="00FF678B" w:rsidRDefault="007239A7" w:rsidP="004B416D">
            <w:pPr>
              <w:rPr>
                <w:rFonts w:ascii="Arial" w:hAnsi="Arial" w:cs="Arial"/>
                <w:b/>
                <w:bCs/>
                <w:sz w:val="20"/>
                <w:lang w:eastAsia="en-GB"/>
              </w:rPr>
            </w:pPr>
            <w:r w:rsidRPr="00FF678B">
              <w:rPr>
                <w:rFonts w:ascii="Arial" w:hAnsi="Arial" w:cs="Arial"/>
                <w:b/>
                <w:bCs/>
                <w:sz w:val="20"/>
                <w:lang w:eastAsia="en-GB"/>
              </w:rPr>
              <w:t>Qualifications &amp; grade:</w:t>
            </w:r>
          </w:p>
        </w:tc>
      </w:tr>
      <w:tr w:rsidR="007239A7" w:rsidRPr="00FF678B" w14:paraId="48FA48E4"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1682C90"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827637"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BFDF705"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051EEEED"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CB3702"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0A1BF2"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DEF30B"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66EF743A"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EC0AC61"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A1B426"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688BE0B"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28D3F8B2"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0B4AB2CF" w14:textId="77777777" w:rsidR="007239A7" w:rsidRPr="00FF678B" w:rsidRDefault="007239A7" w:rsidP="004B416D">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4BBA6B97" w14:textId="77777777" w:rsidR="007239A7" w:rsidRPr="00FF678B" w:rsidRDefault="007239A7" w:rsidP="004B416D">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9BE6921"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Qualifications &amp; grade:</w:t>
            </w:r>
          </w:p>
        </w:tc>
      </w:tr>
      <w:tr w:rsidR="007239A7" w:rsidRPr="00FF678B" w14:paraId="57B98D85"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6F8991B"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A1695D8"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F7F7507"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52565A86"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770A73"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D89D2A"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1247B9"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48A66027"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DBAA1C"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719CF6F"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37B84D"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42D3D979" w14:textId="77777777" w:rsidTr="004B416D">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C38D83" w14:textId="77777777" w:rsidR="007239A7" w:rsidRPr="00FF678B" w:rsidRDefault="007239A7" w:rsidP="004B416D">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618B029" w14:textId="77777777" w:rsidR="007239A7" w:rsidRPr="00FF678B" w:rsidRDefault="007239A7" w:rsidP="004B416D">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2AD901" w14:textId="77777777" w:rsidR="007239A7" w:rsidRPr="00FF678B" w:rsidRDefault="007239A7" w:rsidP="004B416D">
            <w:pPr>
              <w:spacing w:before="100" w:beforeAutospacing="1" w:after="100" w:afterAutospacing="1"/>
              <w:rPr>
                <w:rFonts w:ascii="Arial" w:hAnsi="Arial" w:cs="Arial"/>
                <w:sz w:val="20"/>
                <w:lang w:eastAsia="en-GB"/>
              </w:rPr>
            </w:pPr>
          </w:p>
        </w:tc>
      </w:tr>
      <w:tr w:rsidR="007239A7" w:rsidRPr="00FF678B" w14:paraId="5607EA78"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544AD631"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239A7" w:rsidRPr="00FF678B" w14:paraId="6B5FE320"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BAE12D"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45D3E30" w14:textId="77777777" w:rsidR="007239A7" w:rsidRPr="00FF678B" w:rsidRDefault="007239A7"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8276BD1"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239A7" w:rsidRPr="00FF678B" w14:paraId="08EAE4AF"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5899374A"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239A7" w:rsidRPr="00FF678B" w14:paraId="29871B0D"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53B609"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447B5468" w14:textId="77777777" w:rsidR="007239A7" w:rsidRPr="00FF678B" w:rsidRDefault="007239A7"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4A61EB27"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239A7" w:rsidRPr="00FF678B" w14:paraId="1BC8CECC"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3F257A12" w14:textId="77777777" w:rsidR="007239A7" w:rsidRPr="00FF678B" w:rsidRDefault="007239A7" w:rsidP="004B416D">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239A7" w:rsidRPr="00FF678B" w14:paraId="52BBFD24" w14:textId="77777777" w:rsidTr="004B416D">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B21BD0"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28E1BAC7" w14:textId="77777777" w:rsidR="007239A7" w:rsidRPr="00FF678B" w:rsidRDefault="007239A7"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76C73152" w14:textId="77777777" w:rsidR="007239A7" w:rsidRPr="00FF678B" w:rsidRDefault="007239A7" w:rsidP="004B416D">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0EB2CB7" w14:textId="77777777" w:rsidR="007239A7" w:rsidRPr="00FF678B" w:rsidRDefault="007239A7" w:rsidP="007239A7">
      <w:pPr>
        <w:rPr>
          <w:rFonts w:ascii="Arial" w:hAnsi="Arial" w:cs="Arial"/>
          <w:b/>
          <w:sz w:val="20"/>
          <w:lang w:eastAsia="en-GB"/>
        </w:rPr>
      </w:pPr>
    </w:p>
    <w:p w14:paraId="38135A1F" w14:textId="291F2BC5" w:rsidR="007239A7" w:rsidRDefault="007239A7" w:rsidP="007239A7">
      <w:pPr>
        <w:rPr>
          <w:rFonts w:ascii="Arial" w:hAnsi="Arial" w:cs="Arial"/>
          <w:sz w:val="22"/>
          <w:szCs w:val="22"/>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p>
    <w:p w14:paraId="3CB22E62" w14:textId="77777777" w:rsidR="007239A7" w:rsidRDefault="007239A7" w:rsidP="00D10275">
      <w:pPr>
        <w:rPr>
          <w:rFonts w:ascii="Arial" w:hAnsi="Arial" w:cs="Arial"/>
          <w:sz w:val="22"/>
          <w:szCs w:val="22"/>
        </w:rPr>
      </w:pPr>
    </w:p>
    <w:p w14:paraId="1AAA2EE2" w14:textId="77777777" w:rsidR="007239A7" w:rsidRDefault="007239A7" w:rsidP="00D10275">
      <w:pPr>
        <w:rPr>
          <w:rFonts w:ascii="Arial" w:hAnsi="Arial" w:cs="Arial"/>
          <w:sz w:val="22"/>
          <w:szCs w:val="22"/>
        </w:rPr>
      </w:pPr>
    </w:p>
    <w:p w14:paraId="0DD5604F" w14:textId="77777777" w:rsidR="007239A7" w:rsidRDefault="007239A7" w:rsidP="00D10275">
      <w:pPr>
        <w:rPr>
          <w:rFonts w:ascii="Arial" w:hAnsi="Arial" w:cs="Arial"/>
          <w:sz w:val="22"/>
          <w:szCs w:val="22"/>
        </w:rPr>
      </w:pPr>
    </w:p>
    <w:p w14:paraId="4DDC5FC2" w14:textId="77777777" w:rsidR="007239A7" w:rsidRPr="00B4728D" w:rsidRDefault="007239A7" w:rsidP="00D10275">
      <w:pPr>
        <w:rPr>
          <w:rFonts w:ascii="Arial" w:hAnsi="Arial" w:cs="Arial"/>
          <w:sz w:val="22"/>
          <w:szCs w:val="22"/>
        </w:rPr>
      </w:pPr>
    </w:p>
    <w:p w14:paraId="4694C0C0" w14:textId="7F2B0AFE" w:rsidR="00EC4112" w:rsidRPr="00B4728D" w:rsidRDefault="00EC4112" w:rsidP="00EC4112">
      <w:pPr>
        <w:jc w:val="both"/>
        <w:rPr>
          <w:rFonts w:ascii="Arial" w:hAnsi="Arial" w:cs="Arial"/>
          <w:b/>
          <w:sz w:val="22"/>
          <w:szCs w:val="22"/>
        </w:rPr>
      </w:pPr>
      <w:r w:rsidRPr="00B4728D">
        <w:rPr>
          <w:rFonts w:ascii="Arial" w:hAnsi="Arial" w:cs="Arial"/>
          <w:sz w:val="22"/>
          <w:szCs w:val="22"/>
        </w:rPr>
        <w:t xml:space="preserve"> </w:t>
      </w:r>
    </w:p>
    <w:p w14:paraId="53B37145" w14:textId="77777777" w:rsidR="00EC4112" w:rsidRDefault="00EC4112">
      <w:pPr>
        <w:rPr>
          <w:rFonts w:ascii="Arial" w:hAnsi="Arial" w:cs="Arial"/>
          <w:b/>
          <w:sz w:val="22"/>
          <w:szCs w:val="22"/>
          <w:lang w:eastAsia="en-GB"/>
        </w:rPr>
      </w:pPr>
    </w:p>
    <w:p w14:paraId="551DAF82" w14:textId="6EE301EA" w:rsidR="00B4728D" w:rsidRDefault="00B4728D">
      <w:pPr>
        <w:rPr>
          <w:rFonts w:ascii="Arial" w:hAnsi="Arial" w:cs="Arial"/>
          <w:b/>
          <w:sz w:val="22"/>
          <w:szCs w:val="22"/>
          <w:lang w:eastAsia="en-GB"/>
        </w:rPr>
      </w:pPr>
      <w:r>
        <w:rPr>
          <w:rFonts w:ascii="Arial" w:hAnsi="Arial" w:cs="Arial"/>
          <w:b/>
          <w:sz w:val="22"/>
          <w:szCs w:val="22"/>
          <w:lang w:eastAsia="en-GB"/>
        </w:rPr>
        <w:br w:type="page"/>
      </w:r>
    </w:p>
    <w:p w14:paraId="376A9BCA" w14:textId="77777777" w:rsidR="003B3662" w:rsidRPr="00B4728D" w:rsidRDefault="003B3662">
      <w:pPr>
        <w:rPr>
          <w:rFonts w:ascii="Arial" w:hAnsi="Arial" w:cs="Arial"/>
          <w:b/>
          <w:sz w:val="22"/>
          <w:szCs w:val="22"/>
          <w:lang w:eastAsia="en-GB"/>
        </w:rPr>
        <w:sectPr w:rsidR="003B3662" w:rsidRPr="00B4728D" w:rsidSect="00D01672">
          <w:footerReference w:type="first" r:id="rId14"/>
          <w:pgSz w:w="11906" w:h="16838" w:code="9"/>
          <w:pgMar w:top="1418" w:right="1134" w:bottom="1418" w:left="1134" w:header="567" w:footer="567" w:gutter="0"/>
          <w:paperSrc w:first="260" w:other="260"/>
          <w:pgNumType w:start="1"/>
          <w:cols w:space="720"/>
          <w:titlePg/>
          <w:docGrid w:linePitch="354"/>
        </w:sectPr>
      </w:pPr>
    </w:p>
    <w:p w14:paraId="01AFED40" w14:textId="4D8FBE1C" w:rsidR="00835A7E" w:rsidRPr="00FF678B" w:rsidRDefault="003B3662" w:rsidP="00FF678B">
      <w:pPr>
        <w:jc w:val="center"/>
        <w:rPr>
          <w:rFonts w:ascii="Arial" w:hAnsi="Arial" w:cs="Arial"/>
          <w:b/>
          <w:sz w:val="20"/>
          <w:lang w:eastAsia="en-GB"/>
        </w:rPr>
      </w:pPr>
      <w:r>
        <w:rPr>
          <w:rFonts w:ascii="Arial" w:hAnsi="Arial" w:cs="Arial"/>
          <w:b/>
          <w:sz w:val="20"/>
          <w:lang w:eastAsia="en-GB"/>
        </w:rPr>
        <w:t>ROLE</w:t>
      </w:r>
      <w:r w:rsidR="00835A7E" w:rsidRPr="00FF678B">
        <w:rPr>
          <w:rFonts w:ascii="Arial" w:hAnsi="Arial" w:cs="Arial"/>
          <w:b/>
          <w:sz w:val="20"/>
          <w:lang w:eastAsia="en-GB"/>
        </w:rPr>
        <w:t xml:space="preserve"> CRITERIA</w:t>
      </w:r>
    </w:p>
    <w:p w14:paraId="552D5B69" w14:textId="77777777"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4818AD98" w14:textId="77777777" w:rsidR="00FF678B" w:rsidRDefault="00FF678B" w:rsidP="00FF678B">
      <w:pPr>
        <w:jc w:val="center"/>
        <w:rPr>
          <w:rFonts w:ascii="Arial" w:hAnsi="Arial" w:cs="Arial"/>
          <w:b/>
          <w:bCs/>
          <w:sz w:val="20"/>
          <w:lang w:eastAsia="en-GB"/>
        </w:rPr>
      </w:pPr>
    </w:p>
    <w:p w14:paraId="75C88C56" w14:textId="77777777"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29BCC391" w14:textId="77777777" w:rsid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Change w:id="51">
          <w:tblGrid>
            <w:gridCol w:w="10031"/>
          </w:tblGrid>
        </w:tblGridChange>
      </w:tblGrid>
      <w:tr w:rsidR="00084726" w:rsidRPr="00D10275" w14:paraId="3592871C"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631F" w14:textId="35BA7300" w:rsidR="00084726" w:rsidRPr="00D10275" w:rsidRDefault="00084726" w:rsidP="00661E7A">
            <w:pPr>
              <w:ind w:right="675"/>
              <w:jc w:val="both"/>
              <w:rPr>
                <w:rFonts w:ascii="Arial" w:hAnsi="Arial" w:cs="Arial"/>
                <w:b/>
                <w:color w:val="000000"/>
                <w:sz w:val="20"/>
              </w:rPr>
            </w:pPr>
            <w:del w:id="52" w:author="Author">
              <w:r w:rsidRPr="00D10275" w:rsidDel="00661E7A">
                <w:rPr>
                  <w:rFonts w:ascii="Arial" w:hAnsi="Arial" w:cs="Arial"/>
                  <w:b/>
                  <w:color w:val="000000"/>
                  <w:sz w:val="20"/>
                </w:rPr>
                <w:delText xml:space="preserve">Good intellectual abilities. </w:delText>
              </w:r>
            </w:del>
            <w:ins w:id="53" w:author="Author">
              <w:r w:rsidR="00661E7A" w:rsidRPr="00661E7A">
                <w:rPr>
                  <w:rFonts w:ascii="Arial" w:hAnsi="Arial" w:cs="Arial"/>
                  <w:b/>
                  <w:color w:val="000000"/>
                  <w:sz w:val="20"/>
                </w:rPr>
                <w:t>Good mathematical abilities</w:t>
              </w:r>
            </w:ins>
          </w:p>
        </w:tc>
      </w:tr>
      <w:tr w:rsidR="00084726" w:rsidRPr="00D10275" w14:paraId="5CB5FDAC"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CFE3FEA" w14:textId="18D9F3A8" w:rsidR="00084726" w:rsidRPr="00D10275" w:rsidRDefault="00084726" w:rsidP="003359A8">
            <w:pPr>
              <w:ind w:right="675"/>
              <w:jc w:val="both"/>
              <w:rPr>
                <w:rFonts w:ascii="Arial" w:hAnsi="Arial" w:cs="Arial"/>
                <w:color w:val="000000"/>
                <w:sz w:val="20"/>
              </w:rPr>
            </w:pPr>
          </w:p>
          <w:p w14:paraId="77E7F61F" w14:textId="7C653930" w:rsidR="00084726" w:rsidRDefault="00084726" w:rsidP="003359A8">
            <w:pPr>
              <w:ind w:right="675"/>
              <w:jc w:val="both"/>
              <w:rPr>
                <w:rFonts w:ascii="Arial" w:hAnsi="Arial" w:cs="Arial"/>
                <w:color w:val="000000"/>
                <w:sz w:val="20"/>
              </w:rPr>
            </w:pPr>
          </w:p>
          <w:p w14:paraId="1112874B" w14:textId="77777777" w:rsidR="003359A8" w:rsidRDefault="003359A8" w:rsidP="003359A8">
            <w:pPr>
              <w:rPr>
                <w:rFonts w:ascii="Arial" w:hAnsi="Arial" w:cs="Arial"/>
                <w:color w:val="000000"/>
                <w:sz w:val="20"/>
              </w:rPr>
            </w:pPr>
          </w:p>
          <w:p w14:paraId="4CE3DD84" w14:textId="77777777" w:rsidR="003359A8" w:rsidRPr="00D10275" w:rsidRDefault="003359A8" w:rsidP="003359A8">
            <w:pPr>
              <w:rPr>
                <w:rFonts w:ascii="Arial" w:hAnsi="Arial" w:cs="Arial"/>
                <w:color w:val="000000"/>
                <w:sz w:val="20"/>
              </w:rPr>
            </w:pPr>
          </w:p>
        </w:tc>
      </w:tr>
      <w:tr w:rsidR="00084726" w:rsidRPr="00D10275" w14:paraId="4A66F823"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A5E77" w14:textId="70E730DE" w:rsidR="00084726" w:rsidRPr="00D10275" w:rsidRDefault="00661E7A" w:rsidP="003359A8">
            <w:pPr>
              <w:rPr>
                <w:rFonts w:ascii="Arial" w:eastAsia="Calibri" w:hAnsi="Arial" w:cs="Arial"/>
                <w:b/>
                <w:bCs/>
                <w:color w:val="000000" w:themeColor="text1"/>
                <w:sz w:val="20"/>
                <w:lang w:eastAsia="en-GB"/>
              </w:rPr>
            </w:pPr>
            <w:ins w:id="54" w:author="Author">
              <w:r>
                <w:rPr>
                  <w:rFonts w:ascii="Arial" w:hAnsi="Arial" w:cs="Arial"/>
                  <w:b/>
                  <w:color w:val="000000"/>
                  <w:sz w:val="20"/>
                </w:rPr>
                <w:t>Good intellectual abilities</w:t>
              </w:r>
            </w:ins>
            <w:del w:id="55" w:author="Author">
              <w:r w:rsidR="00084726" w:rsidRPr="00D10275" w:rsidDel="00661E7A">
                <w:rPr>
                  <w:rFonts w:ascii="Arial" w:hAnsi="Arial" w:cs="Arial"/>
                  <w:b/>
                  <w:color w:val="000000"/>
                  <w:sz w:val="20"/>
                </w:rPr>
                <w:delText xml:space="preserve">Excellent interpersonal skills. </w:delText>
              </w:r>
            </w:del>
          </w:p>
        </w:tc>
      </w:tr>
      <w:tr w:rsidR="00084726" w:rsidRPr="00D10275" w14:paraId="0D995CAA"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50E6DFAE" w14:textId="77777777" w:rsidR="00084726" w:rsidRDefault="00084726" w:rsidP="003359A8">
            <w:pPr>
              <w:ind w:right="675"/>
              <w:jc w:val="both"/>
              <w:rPr>
                <w:rFonts w:ascii="Arial" w:hAnsi="Arial" w:cs="Arial"/>
                <w:color w:val="000000"/>
                <w:sz w:val="20"/>
              </w:rPr>
            </w:pPr>
          </w:p>
          <w:p w14:paraId="524FD960" w14:textId="77777777" w:rsidR="003359A8" w:rsidRPr="00D10275" w:rsidRDefault="003359A8" w:rsidP="003359A8">
            <w:pPr>
              <w:ind w:right="675"/>
              <w:jc w:val="both"/>
              <w:rPr>
                <w:rFonts w:ascii="Arial" w:hAnsi="Arial" w:cs="Arial"/>
                <w:color w:val="000000"/>
                <w:sz w:val="20"/>
              </w:rPr>
            </w:pPr>
          </w:p>
          <w:p w14:paraId="441FF0B9" w14:textId="77777777" w:rsidR="00084726" w:rsidRPr="00D10275" w:rsidRDefault="00084726" w:rsidP="003359A8">
            <w:pPr>
              <w:ind w:right="675"/>
              <w:jc w:val="both"/>
              <w:rPr>
                <w:rFonts w:ascii="Arial" w:hAnsi="Arial" w:cs="Arial"/>
                <w:color w:val="000000"/>
                <w:sz w:val="20"/>
              </w:rPr>
            </w:pPr>
          </w:p>
          <w:p w14:paraId="20C701B6" w14:textId="77777777" w:rsidR="00084726" w:rsidRPr="00D10275" w:rsidRDefault="00084726" w:rsidP="003359A8">
            <w:pPr>
              <w:ind w:right="675"/>
              <w:jc w:val="both"/>
              <w:rPr>
                <w:rFonts w:ascii="Arial" w:hAnsi="Arial" w:cs="Arial"/>
                <w:color w:val="000000"/>
                <w:sz w:val="20"/>
              </w:rPr>
            </w:pPr>
          </w:p>
        </w:tc>
      </w:tr>
      <w:tr w:rsidR="00084726" w:rsidRPr="00D10275" w14:paraId="65646A08"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E4907" w14:textId="7511D19A" w:rsidR="00084726" w:rsidRPr="00D10275" w:rsidRDefault="00661E7A" w:rsidP="003359A8">
            <w:pPr>
              <w:rPr>
                <w:rFonts w:ascii="Arial" w:eastAsia="Calibri" w:hAnsi="Arial" w:cs="Arial"/>
                <w:b/>
                <w:bCs/>
                <w:color w:val="000000" w:themeColor="text1"/>
                <w:sz w:val="20"/>
                <w:lang w:eastAsia="en-GB"/>
              </w:rPr>
            </w:pPr>
            <w:ins w:id="56" w:author="Author">
              <w:r w:rsidRPr="00661E7A">
                <w:rPr>
                  <w:rFonts w:ascii="Arial" w:hAnsi="Arial" w:cs="Arial"/>
                  <w:b/>
                  <w:color w:val="000000"/>
                  <w:sz w:val="20"/>
                </w:rPr>
                <w:t>Excellent IT skills and an interest in IT including at least intermediate Excel skills</w:t>
              </w:r>
            </w:ins>
            <w:del w:id="57" w:author="Author">
              <w:r w:rsidR="000C051E" w:rsidRPr="000C051E" w:rsidDel="00661E7A">
                <w:rPr>
                  <w:rFonts w:ascii="Arial" w:hAnsi="Arial" w:cs="Arial"/>
                  <w:b/>
                  <w:color w:val="000000"/>
                  <w:sz w:val="20"/>
                </w:rPr>
                <w:delText>Intermediate Excel skills</w:delText>
              </w:r>
            </w:del>
          </w:p>
        </w:tc>
      </w:tr>
      <w:tr w:rsidR="00661E7A" w:rsidRPr="00D10275" w14:paraId="6A3BB081" w14:textId="77777777" w:rsidTr="00084726">
        <w:trPr>
          <w:trHeight w:val="425"/>
          <w:ins w:id="58" w:author="Author"/>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6738E18" w14:textId="77777777" w:rsidR="00661E7A" w:rsidRDefault="00661E7A" w:rsidP="003359A8">
            <w:pPr>
              <w:ind w:right="675"/>
              <w:jc w:val="both"/>
              <w:rPr>
                <w:ins w:id="59" w:author="Author"/>
                <w:rFonts w:ascii="Arial" w:hAnsi="Arial" w:cs="Arial"/>
                <w:color w:val="000000"/>
                <w:sz w:val="20"/>
              </w:rPr>
            </w:pPr>
          </w:p>
          <w:p w14:paraId="6A1EEE55" w14:textId="77777777" w:rsidR="00661E7A" w:rsidRDefault="00661E7A" w:rsidP="003359A8">
            <w:pPr>
              <w:ind w:right="675"/>
              <w:jc w:val="both"/>
              <w:rPr>
                <w:ins w:id="60" w:author="Author"/>
                <w:rFonts w:ascii="Arial" w:hAnsi="Arial" w:cs="Arial"/>
                <w:color w:val="000000"/>
                <w:sz w:val="20"/>
              </w:rPr>
            </w:pPr>
          </w:p>
          <w:p w14:paraId="3FAA14E3" w14:textId="77777777" w:rsidR="00661E7A" w:rsidRDefault="00661E7A" w:rsidP="003359A8">
            <w:pPr>
              <w:ind w:right="675"/>
              <w:jc w:val="both"/>
              <w:rPr>
                <w:ins w:id="61" w:author="Author"/>
                <w:rFonts w:ascii="Arial" w:hAnsi="Arial" w:cs="Arial"/>
                <w:color w:val="000000"/>
                <w:sz w:val="20"/>
              </w:rPr>
            </w:pPr>
          </w:p>
          <w:p w14:paraId="642B3FCE" w14:textId="77777777" w:rsidR="00661E7A" w:rsidRDefault="00661E7A" w:rsidP="003359A8">
            <w:pPr>
              <w:ind w:right="675"/>
              <w:jc w:val="both"/>
              <w:rPr>
                <w:ins w:id="62" w:author="Author"/>
                <w:rFonts w:ascii="Arial" w:hAnsi="Arial" w:cs="Arial"/>
                <w:color w:val="000000"/>
                <w:sz w:val="20"/>
              </w:rPr>
            </w:pPr>
          </w:p>
        </w:tc>
      </w:tr>
      <w:tr w:rsidR="00661E7A" w:rsidRPr="00D10275" w14:paraId="7B6C8658" w14:textId="77777777" w:rsidTr="00661E7A">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 w:author="Author">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25"/>
          <w:ins w:id="64" w:author="Author"/>
          <w:trPrChange w:id="65" w:author="Author">
            <w:trPr>
              <w:trHeight w:val="425"/>
            </w:trPr>
          </w:trPrChange>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Change w:id="66" w:author="Author">
              <w:tcPr>
                <w:tcW w:w="1003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1A7E50" w14:textId="288BCE3C" w:rsidR="00661E7A" w:rsidRPr="00661E7A" w:rsidRDefault="00661E7A" w:rsidP="003359A8">
            <w:pPr>
              <w:ind w:right="675"/>
              <w:jc w:val="both"/>
              <w:rPr>
                <w:ins w:id="67" w:author="Author"/>
                <w:rFonts w:ascii="Arial" w:hAnsi="Arial" w:cs="Arial"/>
                <w:b/>
                <w:color w:val="000000"/>
                <w:sz w:val="20"/>
                <w:rPrChange w:id="68" w:author="Author">
                  <w:rPr>
                    <w:ins w:id="69" w:author="Author"/>
                    <w:rFonts w:ascii="Arial" w:hAnsi="Arial" w:cs="Arial"/>
                    <w:color w:val="000000"/>
                    <w:sz w:val="20"/>
                  </w:rPr>
                </w:rPrChange>
              </w:rPr>
            </w:pPr>
            <w:ins w:id="70" w:author="Author">
              <w:r w:rsidRPr="00661E7A">
                <w:rPr>
                  <w:rFonts w:ascii="Arial" w:hAnsi="Arial" w:cs="Arial"/>
                  <w:b/>
                  <w:color w:val="000000"/>
                  <w:sz w:val="20"/>
                  <w:rPrChange w:id="71" w:author="Author">
                    <w:rPr>
                      <w:rFonts w:ascii="Arial" w:hAnsi="Arial" w:cs="Arial"/>
                      <w:color w:val="000000"/>
                      <w:sz w:val="20"/>
                    </w:rPr>
                  </w:rPrChange>
                </w:rPr>
                <w:t>Good interpersonal skills</w:t>
              </w:r>
            </w:ins>
          </w:p>
        </w:tc>
      </w:tr>
      <w:tr w:rsidR="00084726" w:rsidRPr="00D10275" w14:paraId="555CFE37"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224E5919" w14:textId="77777777" w:rsidR="00084726" w:rsidRDefault="00084726" w:rsidP="003359A8">
            <w:pPr>
              <w:ind w:right="675"/>
              <w:jc w:val="both"/>
              <w:rPr>
                <w:rFonts w:ascii="Arial" w:hAnsi="Arial" w:cs="Arial"/>
                <w:color w:val="000000"/>
                <w:sz w:val="20"/>
              </w:rPr>
            </w:pPr>
          </w:p>
          <w:p w14:paraId="5C532A4A" w14:textId="77777777" w:rsidR="003359A8" w:rsidRPr="00D10275" w:rsidRDefault="003359A8" w:rsidP="003359A8">
            <w:pPr>
              <w:ind w:right="675"/>
              <w:jc w:val="both"/>
              <w:rPr>
                <w:rFonts w:ascii="Arial" w:hAnsi="Arial" w:cs="Arial"/>
                <w:color w:val="000000"/>
                <w:sz w:val="20"/>
              </w:rPr>
            </w:pPr>
          </w:p>
          <w:p w14:paraId="32BCE5AE" w14:textId="77777777" w:rsidR="00084726" w:rsidRPr="00D10275" w:rsidRDefault="00084726" w:rsidP="003359A8">
            <w:pPr>
              <w:ind w:right="675"/>
              <w:jc w:val="both"/>
              <w:rPr>
                <w:rFonts w:ascii="Arial" w:hAnsi="Arial" w:cs="Arial"/>
                <w:color w:val="000000"/>
                <w:sz w:val="20"/>
              </w:rPr>
            </w:pPr>
          </w:p>
          <w:p w14:paraId="4E560725" w14:textId="77777777" w:rsidR="00084726" w:rsidRPr="00D10275" w:rsidRDefault="00084726" w:rsidP="003359A8">
            <w:pPr>
              <w:ind w:right="675"/>
              <w:jc w:val="both"/>
              <w:rPr>
                <w:rFonts w:ascii="Arial" w:hAnsi="Arial" w:cs="Arial"/>
                <w:color w:val="000000"/>
                <w:sz w:val="20"/>
              </w:rPr>
            </w:pPr>
          </w:p>
        </w:tc>
      </w:tr>
      <w:tr w:rsidR="00084726" w:rsidRPr="00D10275" w14:paraId="5C1EC4C9"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4A29A" w14:textId="6069E3E2" w:rsidR="00084726" w:rsidRPr="00D10275" w:rsidRDefault="00084726" w:rsidP="003359A8">
            <w:pPr>
              <w:ind w:right="675"/>
              <w:jc w:val="both"/>
              <w:rPr>
                <w:rFonts w:ascii="Arial" w:hAnsi="Arial" w:cs="Arial"/>
                <w:b/>
                <w:color w:val="000000"/>
                <w:sz w:val="20"/>
              </w:rPr>
            </w:pPr>
            <w:r w:rsidRPr="00D10275">
              <w:rPr>
                <w:rFonts w:ascii="Arial" w:hAnsi="Arial" w:cs="Arial"/>
                <w:b/>
                <w:color w:val="000000"/>
                <w:sz w:val="20"/>
              </w:rPr>
              <w:t>A proven ability to use initiative</w:t>
            </w:r>
            <w:del w:id="72" w:author="Author">
              <w:r w:rsidRPr="00D10275" w:rsidDel="00661E7A">
                <w:rPr>
                  <w:rFonts w:ascii="Arial" w:hAnsi="Arial" w:cs="Arial"/>
                  <w:b/>
                  <w:color w:val="000000"/>
                  <w:sz w:val="20"/>
                </w:rPr>
                <w:delText>.</w:delText>
              </w:r>
            </w:del>
          </w:p>
        </w:tc>
      </w:tr>
      <w:tr w:rsidR="00084726" w:rsidRPr="00D10275" w14:paraId="6D8072CB"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3C416A3" w14:textId="77777777" w:rsidR="00084726" w:rsidRPr="00D10275" w:rsidRDefault="00084726" w:rsidP="003359A8">
            <w:pPr>
              <w:ind w:right="675"/>
              <w:jc w:val="both"/>
              <w:rPr>
                <w:rFonts w:ascii="Arial" w:hAnsi="Arial" w:cs="Arial"/>
                <w:color w:val="000000"/>
                <w:sz w:val="20"/>
              </w:rPr>
            </w:pPr>
          </w:p>
          <w:p w14:paraId="7D8A40BB" w14:textId="77777777" w:rsidR="00084726" w:rsidRDefault="00084726" w:rsidP="003359A8">
            <w:pPr>
              <w:ind w:right="675"/>
              <w:jc w:val="both"/>
              <w:rPr>
                <w:rFonts w:ascii="Arial" w:hAnsi="Arial" w:cs="Arial"/>
                <w:color w:val="000000"/>
                <w:sz w:val="20"/>
              </w:rPr>
            </w:pPr>
          </w:p>
          <w:p w14:paraId="0EDD11AE" w14:textId="77777777" w:rsidR="003359A8" w:rsidRDefault="003359A8" w:rsidP="003359A8">
            <w:pPr>
              <w:ind w:right="675"/>
              <w:jc w:val="both"/>
              <w:rPr>
                <w:rFonts w:ascii="Arial" w:hAnsi="Arial" w:cs="Arial"/>
                <w:color w:val="000000"/>
                <w:sz w:val="20"/>
              </w:rPr>
            </w:pPr>
          </w:p>
          <w:p w14:paraId="46134D12" w14:textId="77777777" w:rsidR="003359A8" w:rsidRPr="00D10275" w:rsidRDefault="003359A8" w:rsidP="003359A8">
            <w:pPr>
              <w:rPr>
                <w:rFonts w:ascii="Arial" w:hAnsi="Arial" w:cs="Arial"/>
                <w:color w:val="000000"/>
                <w:sz w:val="20"/>
              </w:rPr>
            </w:pPr>
          </w:p>
        </w:tc>
      </w:tr>
      <w:tr w:rsidR="00504A3D" w:rsidRPr="00D10275" w14:paraId="712F75B9" w14:textId="77777777" w:rsidTr="004B416D">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42655" w14:textId="79ED3248" w:rsidR="00504A3D" w:rsidRPr="00D10275" w:rsidRDefault="00661E7A" w:rsidP="004B416D">
            <w:pPr>
              <w:rPr>
                <w:rFonts w:ascii="Arial" w:eastAsia="Calibri" w:hAnsi="Arial" w:cs="Arial"/>
                <w:b/>
                <w:bCs/>
                <w:color w:val="000000" w:themeColor="text1"/>
                <w:sz w:val="20"/>
                <w:lang w:eastAsia="en-GB"/>
              </w:rPr>
            </w:pPr>
            <w:ins w:id="73" w:author="Author">
              <w:r>
                <w:rPr>
                  <w:rFonts w:ascii="Arial" w:hAnsi="Arial" w:cs="Arial"/>
                  <w:b/>
                  <w:color w:val="000000"/>
                  <w:sz w:val="20"/>
                </w:rPr>
                <w:t>Superb attention to detail</w:t>
              </w:r>
            </w:ins>
            <w:del w:id="74" w:author="Author">
              <w:r w:rsidR="00504A3D" w:rsidRPr="00504A3D" w:rsidDel="00661E7A">
                <w:rPr>
                  <w:rFonts w:ascii="Arial" w:hAnsi="Arial" w:cs="Arial"/>
                  <w:b/>
                  <w:color w:val="000000"/>
                  <w:sz w:val="20"/>
                </w:rPr>
                <w:delText>A head for numbers and processes</w:delText>
              </w:r>
            </w:del>
          </w:p>
        </w:tc>
      </w:tr>
      <w:tr w:rsidR="00504A3D" w:rsidRPr="00D10275" w14:paraId="573CF750" w14:textId="77777777" w:rsidTr="004B416D">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4C43B29" w14:textId="77777777" w:rsidR="00504A3D" w:rsidRDefault="00504A3D" w:rsidP="004B416D">
            <w:pPr>
              <w:ind w:right="675"/>
              <w:jc w:val="both"/>
              <w:rPr>
                <w:rFonts w:ascii="Arial" w:hAnsi="Arial" w:cs="Arial"/>
                <w:color w:val="000000"/>
                <w:sz w:val="20"/>
              </w:rPr>
            </w:pPr>
          </w:p>
          <w:p w14:paraId="371E5E99" w14:textId="77777777" w:rsidR="00504A3D" w:rsidRPr="00D10275" w:rsidRDefault="00504A3D" w:rsidP="004B416D">
            <w:pPr>
              <w:ind w:right="675"/>
              <w:jc w:val="both"/>
              <w:rPr>
                <w:rFonts w:ascii="Arial" w:hAnsi="Arial" w:cs="Arial"/>
                <w:color w:val="000000"/>
                <w:sz w:val="20"/>
              </w:rPr>
            </w:pPr>
          </w:p>
          <w:p w14:paraId="231FF118" w14:textId="77777777" w:rsidR="00504A3D" w:rsidRPr="00D10275" w:rsidRDefault="00504A3D" w:rsidP="004B416D">
            <w:pPr>
              <w:ind w:right="675"/>
              <w:jc w:val="both"/>
              <w:rPr>
                <w:rFonts w:ascii="Arial" w:hAnsi="Arial" w:cs="Arial"/>
                <w:color w:val="000000"/>
                <w:sz w:val="20"/>
              </w:rPr>
            </w:pPr>
          </w:p>
          <w:p w14:paraId="1B70F392" w14:textId="77777777" w:rsidR="00504A3D" w:rsidRPr="00D10275" w:rsidRDefault="00504A3D" w:rsidP="004B416D">
            <w:pPr>
              <w:ind w:right="675"/>
              <w:jc w:val="both"/>
              <w:rPr>
                <w:rFonts w:ascii="Arial" w:hAnsi="Arial" w:cs="Arial"/>
                <w:color w:val="000000"/>
                <w:sz w:val="20"/>
              </w:rPr>
            </w:pPr>
          </w:p>
        </w:tc>
      </w:tr>
      <w:tr w:rsidR="00084726" w:rsidRPr="00D10275" w14:paraId="443611D4"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5A209" w14:textId="25D1E378" w:rsidR="00084726" w:rsidRPr="00D10275" w:rsidRDefault="00CF5C66" w:rsidP="00CF5C66">
            <w:pPr>
              <w:ind w:right="675"/>
              <w:jc w:val="both"/>
              <w:rPr>
                <w:rFonts w:ascii="Arial" w:hAnsi="Arial" w:cs="Arial"/>
                <w:b/>
                <w:color w:val="000000"/>
                <w:sz w:val="20"/>
              </w:rPr>
            </w:pPr>
            <w:bookmarkStart w:id="75" w:name="_GoBack"/>
            <w:bookmarkEnd w:id="75"/>
            <w:r w:rsidRPr="00CF5C66">
              <w:rPr>
                <w:rFonts w:ascii="Arial" w:hAnsi="Arial" w:cs="Arial"/>
                <w:b/>
                <w:color w:val="000000"/>
                <w:sz w:val="20"/>
              </w:rPr>
              <w:t xml:space="preserve">A methodical and efficient approach to the work </w:t>
            </w:r>
            <w:r>
              <w:rPr>
                <w:rFonts w:ascii="Arial" w:hAnsi="Arial" w:cs="Arial"/>
                <w:b/>
                <w:color w:val="000000"/>
                <w:sz w:val="20"/>
              </w:rPr>
              <w:t>and e</w:t>
            </w:r>
            <w:r w:rsidR="00084726" w:rsidRPr="00D10275">
              <w:rPr>
                <w:rFonts w:ascii="Arial" w:hAnsi="Arial" w:cs="Arial"/>
                <w:b/>
                <w:color w:val="000000"/>
                <w:sz w:val="20"/>
              </w:rPr>
              <w:t xml:space="preserve">xcellent organisational skills, including the ability to manage time and competing demands efficiently and to work under pressure to meet strict deadlines.  </w:t>
            </w:r>
          </w:p>
        </w:tc>
      </w:tr>
      <w:tr w:rsidR="00084726" w:rsidRPr="00D10275" w14:paraId="3597B75B"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B74C8C8" w14:textId="77777777" w:rsidR="00084726" w:rsidRDefault="00084726" w:rsidP="003359A8">
            <w:pPr>
              <w:rPr>
                <w:rFonts w:ascii="Arial" w:hAnsi="Arial" w:cs="Arial"/>
                <w:color w:val="000000"/>
                <w:sz w:val="20"/>
              </w:rPr>
            </w:pPr>
          </w:p>
          <w:p w14:paraId="51FBF3FC" w14:textId="77777777" w:rsidR="003359A8" w:rsidRDefault="003359A8" w:rsidP="003359A8">
            <w:pPr>
              <w:rPr>
                <w:rFonts w:ascii="Arial" w:hAnsi="Arial" w:cs="Arial"/>
                <w:color w:val="000000"/>
                <w:sz w:val="20"/>
              </w:rPr>
            </w:pPr>
          </w:p>
          <w:p w14:paraId="713F4EC1" w14:textId="09F3E2A1" w:rsidR="003359A8" w:rsidRPr="00D10275" w:rsidRDefault="003359A8" w:rsidP="003359A8">
            <w:pPr>
              <w:rPr>
                <w:rFonts w:ascii="Arial" w:hAnsi="Arial" w:cs="Arial"/>
                <w:color w:val="000000"/>
                <w:sz w:val="20"/>
              </w:rPr>
            </w:pPr>
          </w:p>
          <w:p w14:paraId="3A06E54E" w14:textId="77777777" w:rsidR="00084726" w:rsidRPr="00D10275" w:rsidRDefault="00084726" w:rsidP="003359A8">
            <w:pPr>
              <w:rPr>
                <w:rFonts w:ascii="Arial" w:hAnsi="Arial" w:cs="Arial"/>
                <w:color w:val="000000"/>
                <w:sz w:val="20"/>
              </w:rPr>
            </w:pPr>
          </w:p>
        </w:tc>
      </w:tr>
      <w:tr w:rsidR="00084726" w:rsidRPr="00D10275" w:rsidDel="00661E7A" w14:paraId="535519EC" w14:textId="042F45A2" w:rsidTr="00084726">
        <w:trPr>
          <w:trHeight w:val="425"/>
          <w:del w:id="76" w:author="Author"/>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A92F8" w14:textId="48EE974D" w:rsidR="00084726" w:rsidRPr="00D10275" w:rsidDel="00661E7A" w:rsidRDefault="00084726" w:rsidP="00EC2C65">
            <w:pPr>
              <w:rPr>
                <w:del w:id="77" w:author="Author"/>
                <w:rFonts w:ascii="Arial" w:eastAsia="Calibri" w:hAnsi="Arial" w:cs="Arial"/>
                <w:b/>
                <w:bCs/>
                <w:color w:val="000000" w:themeColor="text1"/>
                <w:sz w:val="20"/>
                <w:lang w:eastAsia="en-GB"/>
              </w:rPr>
            </w:pPr>
            <w:del w:id="78" w:author="Author">
              <w:r w:rsidRPr="00D10275" w:rsidDel="00661E7A">
                <w:rPr>
                  <w:rFonts w:ascii="Arial" w:hAnsi="Arial" w:cs="Arial"/>
                  <w:b/>
                  <w:color w:val="000000"/>
                  <w:sz w:val="20"/>
                </w:rPr>
                <w:delText>Ability to type</w:delText>
              </w:r>
              <w:r w:rsidR="00EC2C65" w:rsidDel="00661E7A">
                <w:rPr>
                  <w:rFonts w:ascii="Arial" w:hAnsi="Arial" w:cs="Arial"/>
                  <w:b/>
                  <w:color w:val="000000"/>
                  <w:sz w:val="20"/>
                </w:rPr>
                <w:delText xml:space="preserve"> and</w:delText>
              </w:r>
              <w:r w:rsidR="00CF5C66" w:rsidDel="00661E7A">
                <w:rPr>
                  <w:rFonts w:ascii="Arial" w:hAnsi="Arial" w:cs="Arial"/>
                  <w:b/>
                  <w:color w:val="000000"/>
                  <w:sz w:val="20"/>
                </w:rPr>
                <w:delText xml:space="preserve"> </w:delText>
              </w:r>
              <w:r w:rsidR="00EC2C65" w:rsidDel="00661E7A">
                <w:rPr>
                  <w:rFonts w:ascii="Arial" w:hAnsi="Arial" w:cs="Arial"/>
                  <w:b/>
                  <w:color w:val="000000"/>
                  <w:sz w:val="20"/>
                </w:rPr>
                <w:delText xml:space="preserve">good </w:delText>
              </w:r>
              <w:r w:rsidRPr="00D10275" w:rsidDel="00661E7A">
                <w:rPr>
                  <w:rFonts w:ascii="Arial" w:hAnsi="Arial" w:cs="Arial"/>
                  <w:b/>
                  <w:color w:val="000000"/>
                  <w:sz w:val="20"/>
                </w:rPr>
                <w:delText>computer literacy</w:delText>
              </w:r>
              <w:r w:rsidR="00EC2C65" w:rsidDel="00661E7A">
                <w:rPr>
                  <w:rFonts w:ascii="Arial" w:hAnsi="Arial" w:cs="Arial"/>
                  <w:b/>
                  <w:color w:val="000000"/>
                  <w:sz w:val="20"/>
                </w:rPr>
                <w:delText>.</w:delText>
              </w:r>
              <w:r w:rsidRPr="00D10275" w:rsidDel="00661E7A">
                <w:rPr>
                  <w:rFonts w:ascii="Arial" w:hAnsi="Arial" w:cs="Arial"/>
                  <w:b/>
                  <w:color w:val="000000"/>
                  <w:sz w:val="20"/>
                </w:rPr>
                <w:delText xml:space="preserve">  </w:delText>
              </w:r>
            </w:del>
          </w:p>
        </w:tc>
      </w:tr>
      <w:tr w:rsidR="003359A8" w:rsidRPr="00D10275" w:rsidDel="00661E7A" w14:paraId="135C9BAF" w14:textId="19E9789E" w:rsidTr="004B416D">
        <w:trPr>
          <w:trHeight w:val="425"/>
          <w:del w:id="79" w:author="Author"/>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73314FDF" w14:textId="248F1778" w:rsidR="003359A8" w:rsidDel="00661E7A" w:rsidRDefault="003359A8" w:rsidP="003359A8">
            <w:pPr>
              <w:ind w:right="675"/>
              <w:jc w:val="both"/>
              <w:rPr>
                <w:del w:id="80" w:author="Author"/>
                <w:rFonts w:ascii="Arial" w:hAnsi="Arial" w:cs="Arial"/>
                <w:color w:val="000000"/>
                <w:sz w:val="20"/>
              </w:rPr>
            </w:pPr>
          </w:p>
          <w:p w14:paraId="6C49F5FB" w14:textId="2084123D" w:rsidR="003359A8" w:rsidRPr="00D10275" w:rsidDel="00661E7A" w:rsidRDefault="003359A8" w:rsidP="003359A8">
            <w:pPr>
              <w:ind w:right="675"/>
              <w:jc w:val="both"/>
              <w:rPr>
                <w:del w:id="81" w:author="Author"/>
                <w:rFonts w:ascii="Arial" w:hAnsi="Arial" w:cs="Arial"/>
                <w:color w:val="000000"/>
                <w:sz w:val="20"/>
              </w:rPr>
            </w:pPr>
          </w:p>
          <w:p w14:paraId="45D221D0" w14:textId="05BC781E" w:rsidR="003359A8" w:rsidDel="00661E7A" w:rsidRDefault="003359A8" w:rsidP="003359A8">
            <w:pPr>
              <w:ind w:right="675"/>
              <w:jc w:val="both"/>
              <w:rPr>
                <w:del w:id="82" w:author="Author"/>
                <w:rFonts w:ascii="Arial" w:hAnsi="Arial" w:cs="Arial"/>
                <w:color w:val="000000"/>
                <w:sz w:val="20"/>
              </w:rPr>
            </w:pPr>
          </w:p>
          <w:p w14:paraId="07CEC421" w14:textId="2A58D517" w:rsidR="00504A3D" w:rsidRPr="00D10275" w:rsidDel="00661E7A" w:rsidRDefault="00504A3D" w:rsidP="003359A8">
            <w:pPr>
              <w:ind w:right="675"/>
              <w:jc w:val="both"/>
              <w:rPr>
                <w:del w:id="83" w:author="Author"/>
                <w:rFonts w:ascii="Arial" w:hAnsi="Arial" w:cs="Arial"/>
                <w:color w:val="000000"/>
                <w:sz w:val="20"/>
              </w:rPr>
            </w:pPr>
          </w:p>
          <w:p w14:paraId="2967EF85" w14:textId="2CF3A40E" w:rsidR="003359A8" w:rsidRPr="00D10275" w:rsidDel="00661E7A" w:rsidRDefault="003359A8" w:rsidP="003359A8">
            <w:pPr>
              <w:ind w:right="675"/>
              <w:jc w:val="both"/>
              <w:rPr>
                <w:del w:id="84" w:author="Author"/>
                <w:rFonts w:ascii="Arial" w:hAnsi="Arial" w:cs="Arial"/>
                <w:color w:val="000000"/>
                <w:sz w:val="20"/>
              </w:rPr>
            </w:pPr>
          </w:p>
        </w:tc>
      </w:tr>
      <w:tr w:rsidR="003359A8" w:rsidRPr="00D10275" w:rsidDel="00661E7A" w14:paraId="76DBCC83" w14:textId="248D2F81" w:rsidTr="004B416D">
        <w:trPr>
          <w:trHeight w:val="425"/>
          <w:del w:id="85" w:author="Author"/>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D3E4C" w14:textId="1C1674D7" w:rsidR="003359A8" w:rsidRPr="00D10275" w:rsidDel="00661E7A" w:rsidRDefault="00504A3D" w:rsidP="003359A8">
            <w:pPr>
              <w:ind w:right="675"/>
              <w:jc w:val="both"/>
              <w:rPr>
                <w:del w:id="86" w:author="Author"/>
                <w:rFonts w:ascii="Arial" w:hAnsi="Arial" w:cs="Arial"/>
                <w:b/>
                <w:color w:val="000000"/>
                <w:sz w:val="20"/>
              </w:rPr>
            </w:pPr>
            <w:del w:id="87" w:author="Author">
              <w:r w:rsidRPr="00504A3D" w:rsidDel="00661E7A">
                <w:rPr>
                  <w:rFonts w:ascii="Arial" w:hAnsi="Arial" w:cs="Arial"/>
                  <w:b/>
                  <w:color w:val="000000"/>
                  <w:sz w:val="20"/>
                </w:rPr>
                <w:delText>A desire to build a career in accounts</w:delText>
              </w:r>
            </w:del>
          </w:p>
        </w:tc>
      </w:tr>
      <w:tr w:rsidR="003359A8" w:rsidRPr="00D10275" w:rsidDel="00661E7A" w14:paraId="6407AD40" w14:textId="31D62417" w:rsidTr="004B416D">
        <w:trPr>
          <w:trHeight w:val="425"/>
          <w:del w:id="88" w:author="Author"/>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941B4CC" w14:textId="576421B5" w:rsidR="003359A8" w:rsidRPr="00D10275" w:rsidDel="00661E7A" w:rsidRDefault="003359A8" w:rsidP="003359A8">
            <w:pPr>
              <w:rPr>
                <w:del w:id="89" w:author="Author"/>
                <w:rFonts w:ascii="Arial" w:hAnsi="Arial" w:cs="Arial"/>
                <w:color w:val="000000"/>
                <w:sz w:val="20"/>
              </w:rPr>
            </w:pPr>
          </w:p>
          <w:p w14:paraId="6C6E8090" w14:textId="376DFF49" w:rsidR="003359A8" w:rsidDel="00661E7A" w:rsidRDefault="003359A8" w:rsidP="003359A8">
            <w:pPr>
              <w:rPr>
                <w:del w:id="90" w:author="Author"/>
                <w:rFonts w:ascii="Arial" w:hAnsi="Arial" w:cs="Arial"/>
                <w:color w:val="000000"/>
                <w:sz w:val="20"/>
              </w:rPr>
            </w:pPr>
          </w:p>
          <w:p w14:paraId="49CBF817" w14:textId="11E767E4" w:rsidR="003359A8" w:rsidDel="00661E7A" w:rsidRDefault="003359A8" w:rsidP="003359A8">
            <w:pPr>
              <w:rPr>
                <w:del w:id="91" w:author="Author"/>
                <w:rFonts w:ascii="Arial" w:hAnsi="Arial" w:cs="Arial"/>
                <w:color w:val="000000"/>
                <w:sz w:val="20"/>
              </w:rPr>
            </w:pPr>
          </w:p>
          <w:p w14:paraId="18C1F604" w14:textId="75895D88" w:rsidR="003359A8" w:rsidRPr="00D10275" w:rsidDel="00661E7A" w:rsidRDefault="003359A8" w:rsidP="003359A8">
            <w:pPr>
              <w:rPr>
                <w:del w:id="92" w:author="Author"/>
                <w:rFonts w:ascii="Arial" w:hAnsi="Arial" w:cs="Arial"/>
                <w:color w:val="000000"/>
                <w:sz w:val="20"/>
              </w:rPr>
            </w:pPr>
          </w:p>
        </w:tc>
      </w:tr>
      <w:tr w:rsidR="00504A3D" w:rsidRPr="00D10275" w14:paraId="0FD0FB1F" w14:textId="77777777" w:rsidTr="004B416D">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905D2" w14:textId="7F7CF8EB" w:rsidR="00504A3D" w:rsidRPr="00D10275" w:rsidRDefault="00504A3D" w:rsidP="004B416D">
            <w:pPr>
              <w:rPr>
                <w:rFonts w:ascii="Arial" w:eastAsia="Calibri" w:hAnsi="Arial" w:cs="Arial"/>
                <w:b/>
                <w:bCs/>
                <w:color w:val="000000" w:themeColor="text1"/>
                <w:sz w:val="20"/>
                <w:lang w:eastAsia="en-GB"/>
              </w:rPr>
            </w:pPr>
            <w:r w:rsidRPr="00504A3D">
              <w:rPr>
                <w:rFonts w:ascii="Arial" w:hAnsi="Arial" w:cs="Arial"/>
                <w:b/>
                <w:color w:val="000000"/>
                <w:sz w:val="20"/>
              </w:rPr>
              <w:t>An interest in the work the firm does</w:t>
            </w:r>
          </w:p>
        </w:tc>
      </w:tr>
      <w:tr w:rsidR="00504A3D" w:rsidRPr="00D10275" w14:paraId="53E9E642" w14:textId="77777777" w:rsidTr="004B416D">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5F3E7FB8" w14:textId="77777777" w:rsidR="00504A3D" w:rsidRDefault="00504A3D" w:rsidP="004B416D">
            <w:pPr>
              <w:ind w:right="675"/>
              <w:jc w:val="both"/>
              <w:rPr>
                <w:rFonts w:ascii="Arial" w:hAnsi="Arial" w:cs="Arial"/>
                <w:color w:val="000000"/>
                <w:sz w:val="20"/>
              </w:rPr>
            </w:pPr>
          </w:p>
          <w:p w14:paraId="7BB69D2B" w14:textId="77777777" w:rsidR="00504A3D" w:rsidRPr="00D10275" w:rsidRDefault="00504A3D" w:rsidP="004B416D">
            <w:pPr>
              <w:ind w:right="675"/>
              <w:jc w:val="both"/>
              <w:rPr>
                <w:rFonts w:ascii="Arial" w:hAnsi="Arial" w:cs="Arial"/>
                <w:color w:val="000000"/>
                <w:sz w:val="20"/>
              </w:rPr>
            </w:pPr>
          </w:p>
          <w:p w14:paraId="27B866F8" w14:textId="77777777" w:rsidR="00504A3D" w:rsidRPr="00D10275" w:rsidRDefault="00504A3D" w:rsidP="004B416D">
            <w:pPr>
              <w:ind w:right="675"/>
              <w:jc w:val="both"/>
              <w:rPr>
                <w:rFonts w:ascii="Arial" w:hAnsi="Arial" w:cs="Arial"/>
                <w:color w:val="000000"/>
                <w:sz w:val="20"/>
              </w:rPr>
            </w:pPr>
          </w:p>
          <w:p w14:paraId="685304BE" w14:textId="77777777" w:rsidR="00504A3D" w:rsidRPr="00D10275" w:rsidRDefault="00504A3D" w:rsidP="004B416D">
            <w:pPr>
              <w:ind w:right="675"/>
              <w:jc w:val="both"/>
              <w:rPr>
                <w:rFonts w:ascii="Arial" w:hAnsi="Arial" w:cs="Arial"/>
                <w:color w:val="000000"/>
                <w:sz w:val="20"/>
              </w:rPr>
            </w:pPr>
          </w:p>
        </w:tc>
      </w:tr>
    </w:tbl>
    <w:p w14:paraId="65FF890D" w14:textId="098D57C3" w:rsidR="001637C7" w:rsidRPr="00FF678B" w:rsidRDefault="001637C7">
      <w:pPr>
        <w:rPr>
          <w:rFonts w:ascii="Arial" w:hAnsi="Arial" w:cs="Arial"/>
          <w:b/>
          <w:bCs/>
          <w:sz w:val="20"/>
          <w:lang w:eastAsia="en-GB"/>
        </w:rPr>
      </w:pPr>
    </w:p>
    <w:p w14:paraId="38453889" w14:textId="4C3AAF3A" w:rsidR="003359A8" w:rsidDel="00661E7A" w:rsidRDefault="003359A8" w:rsidP="00661E7A">
      <w:pPr>
        <w:rPr>
          <w:del w:id="93" w:author="Author"/>
          <w:rFonts w:ascii="Arial" w:hAnsi="Arial" w:cs="Arial"/>
          <w:b/>
          <w:bCs/>
          <w:sz w:val="20"/>
          <w:lang w:eastAsia="en-GB"/>
        </w:rPr>
      </w:pPr>
      <w:r>
        <w:rPr>
          <w:rFonts w:ascii="Arial" w:hAnsi="Arial" w:cs="Arial"/>
          <w:b/>
          <w:bCs/>
          <w:sz w:val="20"/>
          <w:lang w:eastAsia="en-GB"/>
        </w:rPr>
        <w:br w:type="page"/>
      </w:r>
    </w:p>
    <w:p w14:paraId="1739B767" w14:textId="11244A5B" w:rsidR="00835A7E" w:rsidRPr="00FF678B" w:rsidRDefault="00835A7E">
      <w:pPr>
        <w:rPr>
          <w:rFonts w:ascii="Arial" w:hAnsi="Arial" w:cs="Arial"/>
          <w:b/>
          <w:bCs/>
          <w:sz w:val="20"/>
          <w:lang w:eastAsia="en-GB"/>
        </w:rPr>
        <w:pPrChange w:id="94" w:author="Author">
          <w:pPr>
            <w:spacing w:before="100" w:beforeAutospacing="1" w:after="100" w:afterAutospacing="1"/>
            <w:jc w:val="center"/>
          </w:pPr>
        </w:pPrChange>
      </w:pPr>
      <w:r w:rsidRPr="00FF678B">
        <w:rPr>
          <w:rFonts w:ascii="Arial" w:hAnsi="Arial" w:cs="Arial"/>
          <w:b/>
          <w:bCs/>
          <w:sz w:val="20"/>
          <w:lang w:eastAsia="en-GB"/>
        </w:rPr>
        <w:t>STATEMENT IN SUPPORT OF APPLICATION</w:t>
      </w:r>
    </w:p>
    <w:p w14:paraId="1C3DB1AD" w14:textId="77777777"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14:paraId="7F3FC9CE" w14:textId="77777777" w:rsidTr="00A73435">
        <w:trPr>
          <w:trHeight w:val="11499"/>
        </w:trPr>
        <w:tc>
          <w:tcPr>
            <w:tcW w:w="9854" w:type="dxa"/>
            <w:shd w:val="clear" w:color="auto" w:fill="auto"/>
          </w:tcPr>
          <w:p w14:paraId="05D609BA" w14:textId="77777777" w:rsidR="00835A7E" w:rsidRPr="00FF678B" w:rsidRDefault="00835A7E" w:rsidP="00B7537F">
            <w:pPr>
              <w:spacing w:before="100" w:beforeAutospacing="1" w:after="100" w:afterAutospacing="1"/>
              <w:rPr>
                <w:rFonts w:ascii="Arial" w:eastAsia="Calibri" w:hAnsi="Arial" w:cs="Arial"/>
                <w:b/>
                <w:bCs/>
                <w:sz w:val="20"/>
                <w:lang w:eastAsia="en-GB"/>
              </w:rPr>
            </w:pPr>
          </w:p>
        </w:tc>
      </w:tr>
    </w:tbl>
    <w:p w14:paraId="4D2DEE9A"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66AF9D45" w14:textId="77777777" w:rsidR="00163825" w:rsidRDefault="00163825" w:rsidP="00163825">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t>BELOW HERE TO BE DETACTED PRIOR TO SHORTLISTING</w:t>
      </w:r>
    </w:p>
    <w:p w14:paraId="7A3152A1" w14:textId="77777777" w:rsidR="00163825" w:rsidRDefault="00163825" w:rsidP="00163825">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6A241671" w14:textId="466DD6F7" w:rsidR="004B416D" w:rsidRDefault="00163825" w:rsidP="00163825">
      <w:pPr>
        <w:spacing w:before="100" w:beforeAutospacing="1" w:after="100" w:afterAutospacing="1"/>
        <w:rPr>
          <w:ins w:id="95" w:author="Autho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following this link</w:t>
      </w:r>
      <w:del w:id="96" w:author="Author">
        <w:r w:rsidDel="004B416D">
          <w:rPr>
            <w:rFonts w:ascii="Arial" w:hAnsi="Arial" w:cs="Arial"/>
            <w:sz w:val="20"/>
            <w:lang w:eastAsia="en-GB"/>
          </w:rPr>
          <w:delText>:.</w:delText>
        </w:r>
      </w:del>
      <w:ins w:id="97" w:author="Author">
        <w:r w:rsidR="004B416D">
          <w:rPr>
            <w:rFonts w:ascii="Arial" w:hAnsi="Arial" w:cs="Arial"/>
            <w:sz w:val="20"/>
            <w:lang w:eastAsia="en-GB"/>
          </w:rPr>
          <w:t>:</w:t>
        </w:r>
      </w:ins>
      <w:r>
        <w:rPr>
          <w:rFonts w:ascii="Arial" w:hAnsi="Arial" w:cs="Arial"/>
          <w:sz w:val="20"/>
          <w:lang w:eastAsia="en-GB"/>
        </w:rPr>
        <w:t xml:space="preserve"> </w:t>
      </w:r>
      <w:ins w:id="98" w:author="Author">
        <w:r w:rsidR="004B416D">
          <w:rPr>
            <w:rFonts w:ascii="Arial" w:hAnsi="Arial" w:cs="Arial"/>
            <w:sz w:val="20"/>
            <w:lang w:eastAsia="en-GB"/>
          </w:rPr>
          <w:fldChar w:fldCharType="begin"/>
        </w:r>
        <w:r w:rsidR="004B416D">
          <w:rPr>
            <w:rFonts w:ascii="Arial" w:hAnsi="Arial" w:cs="Arial"/>
            <w:sz w:val="20"/>
            <w:lang w:eastAsia="en-GB"/>
          </w:rPr>
          <w:instrText xml:space="preserve"> HYPERLINK "</w:instrText>
        </w:r>
        <w:r w:rsidR="004B416D" w:rsidRPr="004B416D">
          <w:rPr>
            <w:rFonts w:ascii="Arial" w:hAnsi="Arial" w:cs="Arial"/>
            <w:sz w:val="20"/>
            <w:lang w:eastAsia="en-GB"/>
          </w:rPr>
          <w:instrText>https://forms.gle/vG5S3s4yubdp86GU9</w:instrText>
        </w:r>
        <w:r w:rsidR="004B416D">
          <w:rPr>
            <w:rFonts w:ascii="Arial" w:hAnsi="Arial" w:cs="Arial"/>
            <w:sz w:val="20"/>
            <w:lang w:eastAsia="en-GB"/>
          </w:rPr>
          <w:instrText xml:space="preserve">" </w:instrText>
        </w:r>
        <w:r w:rsidR="004B416D">
          <w:rPr>
            <w:rFonts w:ascii="Arial" w:hAnsi="Arial" w:cs="Arial"/>
            <w:sz w:val="20"/>
            <w:lang w:eastAsia="en-GB"/>
          </w:rPr>
          <w:fldChar w:fldCharType="separate"/>
        </w:r>
        <w:r w:rsidR="004B416D" w:rsidRPr="00227EFE">
          <w:rPr>
            <w:rStyle w:val="Hyperlink"/>
            <w:rFonts w:ascii="Arial" w:hAnsi="Arial" w:cs="Arial"/>
            <w:sz w:val="20"/>
            <w:lang w:eastAsia="en-GB"/>
          </w:rPr>
          <w:t>https://forms.gle/vG5S3s4yubdp86GU9</w:t>
        </w:r>
        <w:r w:rsidR="004B416D">
          <w:rPr>
            <w:rFonts w:ascii="Arial" w:hAnsi="Arial" w:cs="Arial"/>
            <w:sz w:val="20"/>
            <w:lang w:eastAsia="en-GB"/>
          </w:rPr>
          <w:fldChar w:fldCharType="end"/>
        </w:r>
      </w:ins>
    </w:p>
    <w:p w14:paraId="513BE046" w14:textId="057DCAA4" w:rsidR="00163825" w:rsidDel="004B416D" w:rsidRDefault="004B416D" w:rsidP="00163825">
      <w:pPr>
        <w:spacing w:before="100" w:beforeAutospacing="1" w:after="100" w:afterAutospacing="1"/>
        <w:rPr>
          <w:del w:id="99" w:author="Author"/>
          <w:rFonts w:ascii="Arial" w:hAnsi="Arial" w:cs="Arial"/>
          <w:sz w:val="20"/>
          <w:lang w:eastAsia="en-GB"/>
        </w:rPr>
      </w:pPr>
      <w:del w:id="100" w:author="Author">
        <w:r w:rsidDel="004B416D">
          <w:rPr>
            <w:rStyle w:val="Hyperlink"/>
            <w:rFonts w:ascii="Arial" w:hAnsi="Arial" w:cs="Arial"/>
            <w:sz w:val="20"/>
            <w:lang w:eastAsia="en-GB"/>
          </w:rPr>
          <w:fldChar w:fldCharType="begin"/>
        </w:r>
        <w:r w:rsidDel="004B416D">
          <w:rPr>
            <w:rStyle w:val="Hyperlink"/>
            <w:rFonts w:ascii="Arial" w:hAnsi="Arial" w:cs="Arial"/>
            <w:sz w:val="20"/>
            <w:lang w:eastAsia="en-GB"/>
          </w:rPr>
          <w:delInstrText xml:space="preserve"> HYPERLINK "https://goo.gl/forms/jkfCyTBgp0o0mIal2" </w:delInstrText>
        </w:r>
        <w:r w:rsidDel="004B416D">
          <w:rPr>
            <w:rStyle w:val="Hyperlink"/>
            <w:rFonts w:ascii="Arial" w:hAnsi="Arial" w:cs="Arial"/>
            <w:sz w:val="20"/>
            <w:lang w:eastAsia="en-GB"/>
          </w:rPr>
          <w:fldChar w:fldCharType="separate"/>
        </w:r>
        <w:r w:rsidR="00163825" w:rsidRPr="00061A47" w:rsidDel="004B416D">
          <w:rPr>
            <w:rStyle w:val="Hyperlink"/>
            <w:rFonts w:ascii="Arial" w:hAnsi="Arial" w:cs="Arial"/>
            <w:sz w:val="20"/>
            <w:lang w:eastAsia="en-GB"/>
          </w:rPr>
          <w:delText>https://goo.gl/forms/jkfCyTBgp0o0mIal2</w:delText>
        </w:r>
        <w:r w:rsidDel="004B416D">
          <w:rPr>
            <w:rStyle w:val="Hyperlink"/>
            <w:rFonts w:ascii="Arial" w:hAnsi="Arial" w:cs="Arial"/>
            <w:sz w:val="20"/>
            <w:lang w:eastAsia="en-GB"/>
          </w:rPr>
          <w:fldChar w:fldCharType="end"/>
        </w:r>
        <w:r w:rsidR="00163825" w:rsidDel="004B416D">
          <w:rPr>
            <w:rFonts w:ascii="Arial" w:hAnsi="Arial" w:cs="Arial"/>
            <w:sz w:val="20"/>
            <w:lang w:eastAsia="en-GB"/>
          </w:rPr>
          <w:delText xml:space="preserve"> </w:delText>
        </w:r>
      </w:del>
    </w:p>
    <w:p w14:paraId="0117CBF4" w14:textId="77777777" w:rsidR="00163825" w:rsidRDefault="00163825" w:rsidP="00163825">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05E2E7F9" wp14:editId="6CE9E989">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4C84DCBD" w14:textId="77777777" w:rsidR="004B416D" w:rsidRPr="00CA4B9E" w:rsidRDefault="004B416D" w:rsidP="0016382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2E7F9"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4C84DCBD" w14:textId="77777777" w:rsidR="004B416D" w:rsidRPr="00CA4B9E" w:rsidRDefault="004B416D" w:rsidP="00163825">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08F8000C" w14:textId="77777777" w:rsidR="00163825" w:rsidRPr="00CA4B9E" w:rsidRDefault="00163825" w:rsidP="00163825">
      <w:pPr>
        <w:spacing w:before="100" w:beforeAutospacing="1" w:after="100" w:afterAutospacing="1"/>
        <w:rPr>
          <w:rFonts w:ascii="Arial" w:hAnsi="Arial" w:cs="Arial"/>
          <w:sz w:val="20"/>
          <w:lang w:eastAsia="en-GB"/>
        </w:rPr>
      </w:pPr>
    </w:p>
    <w:p w14:paraId="2D268CE0" w14:textId="77777777" w:rsidR="00163825" w:rsidRPr="00FF678B" w:rsidRDefault="00163825" w:rsidP="00163825">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163825" w:rsidRPr="00FF678B" w14:paraId="0E45EC52" w14:textId="77777777" w:rsidTr="004B416D">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AF73B6A"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9AF1F06"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21B34543" w14:textId="77777777" w:rsidTr="004B416D">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B87AFAD"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0F6B47EF"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18922BFD" w14:textId="77777777" w:rsidTr="004B416D">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7574DFF9"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FC13BFC"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326F502"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163825" w:rsidRPr="00FF678B" w14:paraId="2B0AC566" w14:textId="77777777" w:rsidTr="004B416D">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AAE4FB8" w14:textId="77777777" w:rsidR="00163825" w:rsidRPr="00FF678B" w:rsidRDefault="00163825" w:rsidP="004B416D">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4C351245"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4A5BFE85" w14:textId="77777777" w:rsidTr="004B416D">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74395D9" w14:textId="77777777" w:rsidR="00163825" w:rsidRPr="00FF678B" w:rsidRDefault="00163825" w:rsidP="004B416D">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56D87DB9" w14:textId="77777777" w:rsidR="00163825" w:rsidRPr="00FF678B" w:rsidRDefault="00163825" w:rsidP="004B416D">
            <w:pPr>
              <w:rPr>
                <w:rFonts w:ascii="Arial" w:hAnsi="Arial" w:cs="Arial"/>
                <w:sz w:val="20"/>
                <w:lang w:eastAsia="en-GB"/>
              </w:rPr>
            </w:pPr>
          </w:p>
        </w:tc>
      </w:tr>
    </w:tbl>
    <w:p w14:paraId="464005C3" w14:textId="77777777" w:rsidR="00163825" w:rsidRPr="00FF678B" w:rsidRDefault="00163825" w:rsidP="00163825">
      <w:pPr>
        <w:rPr>
          <w:rFonts w:ascii="Arial" w:hAnsi="Arial" w:cs="Arial"/>
          <w:sz w:val="20"/>
        </w:rPr>
      </w:pPr>
    </w:p>
    <w:p w14:paraId="2129F4B1" w14:textId="77777777" w:rsidR="00163825" w:rsidRPr="00FF678B" w:rsidRDefault="00163825" w:rsidP="00163825">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619CDE86" w14:textId="77777777" w:rsidR="00163825" w:rsidRPr="00FF678B" w:rsidRDefault="00163825" w:rsidP="00163825">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163825" w:rsidRPr="00FF678B" w14:paraId="0B812A85" w14:textId="77777777" w:rsidTr="004B416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A11ABAC"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F3BC06"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2. Name:</w:t>
            </w:r>
          </w:p>
        </w:tc>
      </w:tr>
      <w:tr w:rsidR="00163825" w:rsidRPr="00FF678B" w14:paraId="2015B628"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8D900"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C70B"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252CE9E5"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F9E91B"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D70A313"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Address:</w:t>
            </w:r>
          </w:p>
        </w:tc>
      </w:tr>
      <w:tr w:rsidR="00163825" w:rsidRPr="00FF678B" w14:paraId="000C438F"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5AF70"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25F82CD6"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CDCB8"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25E0638D"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18867B7"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8FFBC1D"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Telephone number:</w:t>
            </w:r>
          </w:p>
        </w:tc>
      </w:tr>
      <w:tr w:rsidR="00163825" w:rsidRPr="00FF678B" w14:paraId="02B28AE4"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7E8D9"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C9164"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4E48BF54"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1686ECFA" w14:textId="77777777" w:rsidR="00163825" w:rsidRPr="00FF678B" w:rsidRDefault="00163825" w:rsidP="004B416D">
            <w:pPr>
              <w:rPr>
                <w:rFonts w:ascii="Arial" w:hAnsi="Arial" w:cs="Arial"/>
                <w:b/>
                <w:bCs/>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513DE360" w14:textId="77777777" w:rsidR="00163825" w:rsidRPr="00FF678B" w:rsidRDefault="00163825" w:rsidP="004B416D">
            <w:pPr>
              <w:rPr>
                <w:rFonts w:ascii="Arial" w:hAnsi="Arial" w:cs="Arial"/>
                <w:b/>
                <w:bCs/>
                <w:sz w:val="20"/>
                <w:lang w:eastAsia="en-GB"/>
              </w:rPr>
            </w:pPr>
            <w:r>
              <w:rPr>
                <w:rFonts w:ascii="Arial" w:hAnsi="Arial" w:cs="Arial"/>
                <w:b/>
                <w:bCs/>
                <w:sz w:val="20"/>
                <w:lang w:eastAsia="en-GB"/>
              </w:rPr>
              <w:t>Email:</w:t>
            </w:r>
          </w:p>
        </w:tc>
      </w:tr>
      <w:tr w:rsidR="00163825" w:rsidRPr="00FF678B" w14:paraId="5D09459A"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E0D11B" w14:textId="77777777" w:rsidR="00163825" w:rsidRPr="00FF678B" w:rsidRDefault="00163825" w:rsidP="004B416D">
            <w:pPr>
              <w:rPr>
                <w:rFonts w:ascii="Arial" w:hAnsi="Arial" w:cs="Arial"/>
                <w:b/>
                <w:bCs/>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C2DF9C" w14:textId="77777777" w:rsidR="00163825" w:rsidRPr="00FF678B" w:rsidRDefault="00163825" w:rsidP="004B416D">
            <w:pPr>
              <w:rPr>
                <w:rFonts w:ascii="Arial" w:hAnsi="Arial" w:cs="Arial"/>
                <w:b/>
                <w:bCs/>
                <w:sz w:val="20"/>
                <w:lang w:eastAsia="en-GB"/>
              </w:rPr>
            </w:pPr>
          </w:p>
        </w:tc>
      </w:tr>
      <w:tr w:rsidR="00163825" w:rsidRPr="00FF678B" w14:paraId="1A949D0F"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7C00E4B"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DF13BEC"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Occupation:</w:t>
            </w:r>
          </w:p>
        </w:tc>
      </w:tr>
      <w:tr w:rsidR="00163825" w:rsidRPr="00FF678B" w14:paraId="09848AB9"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A177F"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4552D"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2AC268FD"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CCA99D9"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37CEDFA"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Time known:</w:t>
            </w:r>
          </w:p>
        </w:tc>
      </w:tr>
      <w:tr w:rsidR="00163825" w:rsidRPr="00FF678B" w14:paraId="73218213"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26B3A"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88E8D"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w:t>
            </w:r>
          </w:p>
        </w:tc>
      </w:tr>
      <w:tr w:rsidR="00163825" w:rsidRPr="00FF678B" w14:paraId="398B5BEF" w14:textId="77777777" w:rsidTr="004B41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7FE59"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67358874"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0A81B"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78FDBEBD"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3252C2A8" w14:textId="77777777" w:rsidR="00163825" w:rsidRPr="00FF678B" w:rsidRDefault="00163825" w:rsidP="00163825">
      <w:pPr>
        <w:rPr>
          <w:rFonts w:ascii="Arial" w:hAnsi="Arial" w:cs="Arial"/>
          <w:vanish/>
          <w:sz w:val="20"/>
          <w:lang w:eastAsia="en-GB"/>
        </w:rPr>
      </w:pPr>
    </w:p>
    <w:p w14:paraId="2C0270E9" w14:textId="77777777" w:rsidR="00163825" w:rsidRPr="00FF678B" w:rsidRDefault="00163825" w:rsidP="00163825">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163825" w:rsidRPr="00FF678B" w14:paraId="7DBB4440"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74B2783A"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Other details</w:t>
            </w:r>
          </w:p>
        </w:tc>
      </w:tr>
      <w:tr w:rsidR="00163825" w:rsidRPr="00FF678B" w14:paraId="6BD03C40"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4363CC5"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7FC60C3B" w14:textId="77777777" w:rsidR="00163825" w:rsidRPr="00FF678B" w:rsidRDefault="00163825" w:rsidP="004B416D">
            <w:pPr>
              <w:rPr>
                <w:rFonts w:ascii="Arial" w:hAnsi="Arial" w:cs="Arial"/>
                <w:sz w:val="20"/>
                <w:lang w:eastAsia="en-GB"/>
              </w:rPr>
            </w:pPr>
          </w:p>
        </w:tc>
      </w:tr>
      <w:tr w:rsidR="00163825" w:rsidRPr="00FF678B" w14:paraId="24C650C2"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2EA4572A"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1B0C018" w14:textId="77777777" w:rsidR="00163825" w:rsidRPr="00FF678B" w:rsidRDefault="00163825" w:rsidP="004B416D">
            <w:pPr>
              <w:rPr>
                <w:rFonts w:ascii="Arial" w:hAnsi="Arial" w:cs="Arial"/>
                <w:sz w:val="20"/>
                <w:lang w:eastAsia="en-GB"/>
              </w:rPr>
            </w:pPr>
          </w:p>
        </w:tc>
      </w:tr>
      <w:tr w:rsidR="00163825" w:rsidRPr="00FF678B" w14:paraId="531805E3"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6714D5A7"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255543D5" w14:textId="77777777" w:rsidR="00163825" w:rsidRPr="00FF678B" w:rsidRDefault="00163825" w:rsidP="004B416D">
            <w:pPr>
              <w:rPr>
                <w:rFonts w:ascii="Arial" w:hAnsi="Arial" w:cs="Arial"/>
                <w:sz w:val="20"/>
                <w:lang w:eastAsia="en-GB"/>
              </w:rPr>
            </w:pPr>
          </w:p>
        </w:tc>
      </w:tr>
      <w:tr w:rsidR="00163825" w:rsidRPr="00FF678B" w14:paraId="57042C45"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BA6C88E"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2868C96D" w14:textId="77777777" w:rsidR="00163825" w:rsidRPr="00FF678B" w:rsidRDefault="00163825" w:rsidP="004B416D">
            <w:pPr>
              <w:rPr>
                <w:rFonts w:ascii="Arial" w:hAnsi="Arial" w:cs="Arial"/>
                <w:sz w:val="20"/>
                <w:lang w:eastAsia="en-GB"/>
              </w:rPr>
            </w:pPr>
          </w:p>
        </w:tc>
      </w:tr>
      <w:tr w:rsidR="00163825" w:rsidRPr="00FF678B" w14:paraId="630B9BAF"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6232C74"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1E6D52BB" w14:textId="77777777" w:rsidR="00163825" w:rsidRPr="00FF678B" w:rsidRDefault="00163825" w:rsidP="004B416D">
            <w:pPr>
              <w:rPr>
                <w:rFonts w:ascii="Arial" w:hAnsi="Arial" w:cs="Arial"/>
                <w:sz w:val="20"/>
                <w:lang w:eastAsia="en-GB"/>
              </w:rPr>
            </w:pPr>
          </w:p>
        </w:tc>
      </w:tr>
      <w:tr w:rsidR="00163825" w:rsidRPr="00FF678B" w14:paraId="2C315659" w14:textId="77777777" w:rsidTr="004B416D">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F607AEA"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435843E4" w14:textId="77777777" w:rsidR="00163825" w:rsidRPr="00FF678B" w:rsidRDefault="00163825" w:rsidP="004B416D">
            <w:pPr>
              <w:rPr>
                <w:rFonts w:ascii="Arial" w:hAnsi="Arial" w:cs="Arial"/>
                <w:sz w:val="20"/>
                <w:lang w:eastAsia="en-GB"/>
              </w:rPr>
            </w:pPr>
          </w:p>
        </w:tc>
      </w:tr>
    </w:tbl>
    <w:p w14:paraId="7BCA69F9" w14:textId="77777777" w:rsidR="00163825" w:rsidRPr="00FF678B" w:rsidRDefault="00163825" w:rsidP="00163825">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163825" w:rsidRPr="00FF678B" w14:paraId="6A885FB1"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1F5066E7"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Disabilities</w:t>
            </w:r>
          </w:p>
        </w:tc>
      </w:tr>
      <w:tr w:rsidR="00163825" w:rsidRPr="00FF678B" w14:paraId="5ECE4162" w14:textId="77777777" w:rsidTr="004B416D">
        <w:trPr>
          <w:tblCellSpacing w:w="0" w:type="dxa"/>
        </w:trPr>
        <w:tc>
          <w:tcPr>
            <w:tcW w:w="4233" w:type="pct"/>
            <w:tcBorders>
              <w:top w:val="outset" w:sz="6" w:space="0" w:color="auto"/>
              <w:left w:val="outset" w:sz="6" w:space="0" w:color="auto"/>
              <w:bottom w:val="outset" w:sz="6" w:space="0" w:color="auto"/>
            </w:tcBorders>
            <w:vAlign w:val="center"/>
            <w:hideMark/>
          </w:tcPr>
          <w:p w14:paraId="0CCBF6D9" w14:textId="77777777" w:rsidR="00163825" w:rsidRPr="00FF678B" w:rsidRDefault="00163825" w:rsidP="004B416D">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07C9ABBE" w14:textId="77777777" w:rsidR="00163825" w:rsidRPr="00FF678B" w:rsidRDefault="00163825" w:rsidP="004B416D">
            <w:pPr>
              <w:jc w:val="center"/>
              <w:rPr>
                <w:rFonts w:ascii="Arial" w:hAnsi="Arial" w:cs="Arial"/>
                <w:sz w:val="20"/>
                <w:lang w:eastAsia="en-GB"/>
              </w:rPr>
            </w:pPr>
            <w:r>
              <w:rPr>
                <w:rFonts w:ascii="Arial" w:hAnsi="Arial" w:cs="Arial"/>
                <w:sz w:val="20"/>
                <w:lang w:eastAsia="en-GB"/>
              </w:rPr>
              <w:t>Yes/No</w:t>
            </w:r>
          </w:p>
        </w:tc>
      </w:tr>
      <w:tr w:rsidR="00163825" w:rsidRPr="00FF678B" w14:paraId="40E97D22"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AF30A2"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163825" w:rsidRPr="00FF678B" w14:paraId="384EDF62"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87269BA" w14:textId="77777777" w:rsidR="00163825" w:rsidRPr="00FF678B" w:rsidRDefault="00163825" w:rsidP="004B416D">
            <w:pPr>
              <w:spacing w:before="100" w:beforeAutospacing="1" w:after="100" w:afterAutospacing="1"/>
              <w:rPr>
                <w:rFonts w:ascii="Arial" w:hAnsi="Arial" w:cs="Arial"/>
                <w:sz w:val="20"/>
                <w:lang w:eastAsia="en-GB"/>
              </w:rPr>
            </w:pPr>
          </w:p>
        </w:tc>
      </w:tr>
    </w:tbl>
    <w:p w14:paraId="44DC9223" w14:textId="77777777" w:rsidR="00163825" w:rsidRPr="00FF678B" w:rsidRDefault="00163825" w:rsidP="00163825">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163825" w:rsidRPr="00FF678B" w14:paraId="6B445DFE" w14:textId="77777777" w:rsidTr="004B416D">
        <w:trPr>
          <w:tblCellSpacing w:w="0" w:type="dxa"/>
        </w:trPr>
        <w:tc>
          <w:tcPr>
            <w:tcW w:w="4233" w:type="pct"/>
            <w:tcBorders>
              <w:top w:val="outset" w:sz="6" w:space="0" w:color="auto"/>
              <w:left w:val="outset" w:sz="6" w:space="0" w:color="auto"/>
              <w:bottom w:val="outset" w:sz="6" w:space="0" w:color="auto"/>
            </w:tcBorders>
            <w:vAlign w:val="center"/>
            <w:hideMark/>
          </w:tcPr>
          <w:p w14:paraId="5CDF12E4" w14:textId="77777777" w:rsidR="00163825" w:rsidRPr="00FF678B" w:rsidRDefault="00163825" w:rsidP="004B416D">
            <w:pPr>
              <w:rPr>
                <w:rFonts w:ascii="Arial" w:hAnsi="Arial" w:cs="Arial"/>
                <w:b/>
                <w:bCs/>
                <w:sz w:val="20"/>
                <w:lang w:eastAsia="en-GB"/>
              </w:rPr>
            </w:pPr>
            <w:r w:rsidRPr="00FF678B">
              <w:rPr>
                <w:rFonts w:ascii="Arial" w:hAnsi="Arial" w:cs="Arial"/>
                <w:b/>
                <w:bCs/>
                <w:sz w:val="20"/>
                <w:lang w:eastAsia="en-GB"/>
              </w:rPr>
              <w:t>Convictions</w:t>
            </w:r>
          </w:p>
          <w:p w14:paraId="74E4AE49" w14:textId="77777777" w:rsidR="00163825" w:rsidRPr="00FF678B" w:rsidRDefault="00163825" w:rsidP="004B416D">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03FF1139" w14:textId="77777777" w:rsidR="00163825" w:rsidRPr="00FF678B" w:rsidRDefault="00163825" w:rsidP="004B416D">
            <w:pPr>
              <w:jc w:val="center"/>
              <w:rPr>
                <w:rFonts w:ascii="Arial" w:hAnsi="Arial" w:cs="Arial"/>
                <w:sz w:val="20"/>
                <w:lang w:eastAsia="en-GB"/>
              </w:rPr>
            </w:pPr>
            <w:r>
              <w:rPr>
                <w:rFonts w:ascii="Arial" w:hAnsi="Arial" w:cs="Arial"/>
                <w:sz w:val="20"/>
                <w:lang w:eastAsia="en-GB"/>
              </w:rPr>
              <w:t>Yes/No</w:t>
            </w:r>
          </w:p>
        </w:tc>
      </w:tr>
      <w:tr w:rsidR="00163825" w:rsidRPr="00FF678B" w14:paraId="24569B2C"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D6D282"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163825" w:rsidRPr="00FF678B" w14:paraId="6DA87BE8"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298BA793" w14:textId="77777777" w:rsidR="00163825" w:rsidRPr="00FF678B" w:rsidRDefault="00163825" w:rsidP="004B416D">
            <w:pPr>
              <w:spacing w:before="100" w:beforeAutospacing="1" w:after="100" w:afterAutospacing="1"/>
              <w:rPr>
                <w:rFonts w:ascii="Arial" w:hAnsi="Arial" w:cs="Arial"/>
                <w:sz w:val="20"/>
                <w:lang w:eastAsia="en-GB"/>
              </w:rPr>
            </w:pPr>
          </w:p>
        </w:tc>
      </w:tr>
      <w:tr w:rsidR="00163825" w:rsidRPr="00FF678B" w14:paraId="3C1ED51F" w14:textId="77777777" w:rsidTr="004B416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65463"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4F004363"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14:paraId="58261CAF"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492738BF"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00B8C2B2" w14:textId="77777777" w:rsidR="00163825"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4B11C8D5" w14:textId="77777777" w:rsidR="00163825" w:rsidRPr="00CA4B9E" w:rsidRDefault="00163825" w:rsidP="004B416D">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5266A1" w14:textId="77777777" w:rsidR="00163825" w:rsidRPr="00FF678B" w:rsidRDefault="00163825" w:rsidP="004B416D">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6837E5DC" w14:textId="77777777" w:rsidR="00163825" w:rsidRPr="00FF678B" w:rsidRDefault="00163825" w:rsidP="004B416D">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437A0BAD" w14:textId="77777777" w:rsidR="00163825" w:rsidRPr="00FF678B" w:rsidRDefault="00163825" w:rsidP="004B416D">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08023DA3" w14:textId="77777777" w:rsidR="003B3662" w:rsidRDefault="003B3662" w:rsidP="00835A7E">
      <w:pPr>
        <w:jc w:val="both"/>
        <w:rPr>
          <w:rFonts w:ascii="Arial" w:hAnsi="Arial" w:cs="Arial"/>
          <w:sz w:val="20"/>
          <w:lang w:val="en-US"/>
        </w:rPr>
      </w:pPr>
    </w:p>
    <w:p w14:paraId="59033B74" w14:textId="4B2817C1" w:rsidR="003B3662" w:rsidRPr="00FF678B" w:rsidRDefault="003B3662" w:rsidP="00835A7E">
      <w:pPr>
        <w:jc w:val="both"/>
        <w:rPr>
          <w:rFonts w:ascii="Arial" w:hAnsi="Arial" w:cs="Arial"/>
          <w:sz w:val="20"/>
          <w:lang w:val="en-US"/>
        </w:rPr>
      </w:pPr>
    </w:p>
    <w:sectPr w:rsidR="003B3662" w:rsidRPr="00FF678B" w:rsidSect="00A466D8">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AAF0" w14:textId="77777777" w:rsidR="004B416D" w:rsidRDefault="004B416D">
      <w:r>
        <w:separator/>
      </w:r>
    </w:p>
  </w:endnote>
  <w:endnote w:type="continuationSeparator" w:id="0">
    <w:p w14:paraId="4D09C8C7" w14:textId="77777777" w:rsidR="004B416D" w:rsidRDefault="004B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00000001"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4A2C" w14:textId="77777777" w:rsidR="004B416D" w:rsidRDefault="004B416D"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E859" w14:textId="77777777" w:rsidR="004B416D" w:rsidRDefault="004B416D"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0896" w14:textId="77777777" w:rsidR="004B416D" w:rsidRDefault="004B416D"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BE238" w14:textId="77777777" w:rsidR="004B416D" w:rsidRDefault="004B416D">
      <w:r>
        <w:separator/>
      </w:r>
    </w:p>
  </w:footnote>
  <w:footnote w:type="continuationSeparator" w:id="0">
    <w:p w14:paraId="021D015A" w14:textId="77777777" w:rsidR="004B416D" w:rsidRDefault="004B4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DC64" w14:textId="77777777" w:rsidR="004B416D" w:rsidRDefault="004B416D">
    <w:pPr>
      <w:pStyle w:val="Header"/>
    </w:pPr>
    <w:r>
      <w:rPr>
        <w:noProof/>
        <w:lang w:val="en-GB" w:eastAsia="en-GB"/>
      </w:rPr>
      <w:drawing>
        <wp:anchor distT="0" distB="0" distL="114300" distR="114300" simplePos="0" relativeHeight="251659264" behindDoc="0" locked="0" layoutInCell="1" allowOverlap="1" wp14:anchorId="297FE815" wp14:editId="2AF733C3">
          <wp:simplePos x="0" y="0"/>
          <wp:positionH relativeFrom="column">
            <wp:posOffset>8547735</wp:posOffset>
          </wp:positionH>
          <wp:positionV relativeFrom="paragraph">
            <wp:posOffset>-217170</wp:posOffset>
          </wp:positionV>
          <wp:extent cx="990600" cy="655320"/>
          <wp:effectExtent l="0" t="0" r="0" b="0"/>
          <wp:wrapNone/>
          <wp:docPr id="5" name="Picture 5"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1F42" w14:textId="77777777" w:rsidR="004B416D" w:rsidRDefault="004B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13986C69"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1840"/>
    <w:multiLevelType w:val="hybridMultilevel"/>
    <w:tmpl w:val="2A80B88E"/>
    <w:lvl w:ilvl="0" w:tplc="E80247C0">
      <w:start w:val="1"/>
      <w:numFmt w:val="bullet"/>
      <w:lvlText w:val=""/>
      <w:lvlJc w:val="left"/>
      <w:pPr>
        <w:tabs>
          <w:tab w:val="num" w:pos="700"/>
        </w:tabs>
        <w:ind w:left="454"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32D2B"/>
    <w:multiLevelType w:val="hybridMultilevel"/>
    <w:tmpl w:val="290C1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09006C"/>
    <w:multiLevelType w:val="hybridMultilevel"/>
    <w:tmpl w:val="DA30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C644CC"/>
    <w:multiLevelType w:val="hybridMultilevel"/>
    <w:tmpl w:val="74B25318"/>
    <w:lvl w:ilvl="0" w:tplc="575A8314">
      <w:start w:val="1"/>
      <w:numFmt w:val="lowerLetter"/>
      <w:lvlText w:val="%1."/>
      <w:lvlJc w:val="left"/>
      <w:pPr>
        <w:ind w:left="1540" w:hanging="720"/>
      </w:pPr>
      <w:rPr>
        <w:rFonts w:ascii="Arial" w:eastAsiaTheme="minorEastAsia" w:hAnsi="Arial" w:cs="Arial"/>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8"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074"/>
    <w:multiLevelType w:val="hybridMultilevel"/>
    <w:tmpl w:val="E22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313F65"/>
    <w:multiLevelType w:val="hybridMultilevel"/>
    <w:tmpl w:val="98846432"/>
    <w:lvl w:ilvl="0" w:tplc="E80247C0">
      <w:start w:val="1"/>
      <w:numFmt w:val="bullet"/>
      <w:lvlText w:val=""/>
      <w:lvlJc w:val="left"/>
      <w:pPr>
        <w:tabs>
          <w:tab w:val="num" w:pos="700"/>
        </w:tabs>
        <w:ind w:left="45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F2020"/>
    <w:multiLevelType w:val="hybridMultilevel"/>
    <w:tmpl w:val="29B460D6"/>
    <w:lvl w:ilvl="0" w:tplc="E80247C0">
      <w:start w:val="1"/>
      <w:numFmt w:val="bullet"/>
      <w:lvlText w:val=""/>
      <w:lvlJc w:val="left"/>
      <w:pPr>
        <w:tabs>
          <w:tab w:val="num" w:pos="700"/>
        </w:tabs>
        <w:ind w:left="454"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31CBF"/>
    <w:multiLevelType w:val="hybridMultilevel"/>
    <w:tmpl w:val="1A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8"/>
  </w:num>
  <w:num w:numId="4">
    <w:abstractNumId w:val="0"/>
  </w:num>
  <w:num w:numId="5">
    <w:abstractNumId w:val="2"/>
  </w:num>
  <w:num w:numId="6">
    <w:abstractNumId w:val="3"/>
  </w:num>
  <w:num w:numId="7">
    <w:abstractNumId w:val="14"/>
  </w:num>
  <w:num w:numId="8">
    <w:abstractNumId w:val="15"/>
  </w:num>
  <w:num w:numId="9">
    <w:abstractNumId w:val="6"/>
  </w:num>
  <w:num w:numId="10">
    <w:abstractNumId w:val="16"/>
  </w:num>
  <w:num w:numId="11">
    <w:abstractNumId w:val="7"/>
  </w:num>
  <w:num w:numId="12">
    <w:abstractNumId w:val="9"/>
  </w:num>
  <w:num w:numId="13">
    <w:abstractNumId w:val="1"/>
  </w:num>
  <w:num w:numId="14">
    <w:abstractNumId w:val="5"/>
  </w:num>
  <w:num w:numId="15">
    <w:abstractNumId w:val="12"/>
  </w:num>
  <w:num w:numId="16">
    <w:abstractNumId w:val="1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1362D"/>
    <w:rsid w:val="000221C9"/>
    <w:rsid w:val="000260FA"/>
    <w:rsid w:val="000312C2"/>
    <w:rsid w:val="00036ECC"/>
    <w:rsid w:val="000375A5"/>
    <w:rsid w:val="00042799"/>
    <w:rsid w:val="000428E8"/>
    <w:rsid w:val="000512C0"/>
    <w:rsid w:val="00053B4E"/>
    <w:rsid w:val="00057289"/>
    <w:rsid w:val="00061D52"/>
    <w:rsid w:val="00062EAB"/>
    <w:rsid w:val="00082679"/>
    <w:rsid w:val="00083253"/>
    <w:rsid w:val="000842F6"/>
    <w:rsid w:val="00084726"/>
    <w:rsid w:val="000A0FA4"/>
    <w:rsid w:val="000B389D"/>
    <w:rsid w:val="000B5174"/>
    <w:rsid w:val="000B528F"/>
    <w:rsid w:val="000C051E"/>
    <w:rsid w:val="000C2F65"/>
    <w:rsid w:val="000C34D5"/>
    <w:rsid w:val="000C3668"/>
    <w:rsid w:val="000C6467"/>
    <w:rsid w:val="000F0022"/>
    <w:rsid w:val="00111461"/>
    <w:rsid w:val="00120B90"/>
    <w:rsid w:val="00144938"/>
    <w:rsid w:val="001561CC"/>
    <w:rsid w:val="00157F1E"/>
    <w:rsid w:val="001637C7"/>
    <w:rsid w:val="00163825"/>
    <w:rsid w:val="001665CC"/>
    <w:rsid w:val="00167513"/>
    <w:rsid w:val="00185859"/>
    <w:rsid w:val="001872B9"/>
    <w:rsid w:val="00195DBE"/>
    <w:rsid w:val="00196FAE"/>
    <w:rsid w:val="001A4E0D"/>
    <w:rsid w:val="001B29AF"/>
    <w:rsid w:val="001B50BA"/>
    <w:rsid w:val="001D3F3D"/>
    <w:rsid w:val="001E3F95"/>
    <w:rsid w:val="001E72CC"/>
    <w:rsid w:val="001F1374"/>
    <w:rsid w:val="001F5BFD"/>
    <w:rsid w:val="001F6C9E"/>
    <w:rsid w:val="002178D9"/>
    <w:rsid w:val="002427DF"/>
    <w:rsid w:val="00257FBA"/>
    <w:rsid w:val="00262123"/>
    <w:rsid w:val="00282500"/>
    <w:rsid w:val="00282F13"/>
    <w:rsid w:val="002837DA"/>
    <w:rsid w:val="00284BAA"/>
    <w:rsid w:val="00285360"/>
    <w:rsid w:val="002863C1"/>
    <w:rsid w:val="00286D11"/>
    <w:rsid w:val="0029142E"/>
    <w:rsid w:val="00292354"/>
    <w:rsid w:val="002B2D6A"/>
    <w:rsid w:val="002B3547"/>
    <w:rsid w:val="002C1459"/>
    <w:rsid w:val="002C78BF"/>
    <w:rsid w:val="002D2A67"/>
    <w:rsid w:val="002D46BE"/>
    <w:rsid w:val="002D761A"/>
    <w:rsid w:val="002E4B23"/>
    <w:rsid w:val="002F18CB"/>
    <w:rsid w:val="002F6A65"/>
    <w:rsid w:val="002F7FDB"/>
    <w:rsid w:val="0030510B"/>
    <w:rsid w:val="003133E0"/>
    <w:rsid w:val="00315A5F"/>
    <w:rsid w:val="003209CD"/>
    <w:rsid w:val="00324097"/>
    <w:rsid w:val="00326E8C"/>
    <w:rsid w:val="00330979"/>
    <w:rsid w:val="003359A8"/>
    <w:rsid w:val="003412F1"/>
    <w:rsid w:val="00344296"/>
    <w:rsid w:val="00351817"/>
    <w:rsid w:val="00354AD3"/>
    <w:rsid w:val="00360C52"/>
    <w:rsid w:val="00363575"/>
    <w:rsid w:val="00372F81"/>
    <w:rsid w:val="003732AD"/>
    <w:rsid w:val="00380A70"/>
    <w:rsid w:val="00381D94"/>
    <w:rsid w:val="00393867"/>
    <w:rsid w:val="003A008D"/>
    <w:rsid w:val="003B3662"/>
    <w:rsid w:val="003C20C1"/>
    <w:rsid w:val="003C2835"/>
    <w:rsid w:val="003D1A44"/>
    <w:rsid w:val="003D3CC8"/>
    <w:rsid w:val="003E3C28"/>
    <w:rsid w:val="003E62A7"/>
    <w:rsid w:val="00403AF0"/>
    <w:rsid w:val="0041320B"/>
    <w:rsid w:val="004139EA"/>
    <w:rsid w:val="004202B3"/>
    <w:rsid w:val="0042163C"/>
    <w:rsid w:val="00434F2F"/>
    <w:rsid w:val="00457ED5"/>
    <w:rsid w:val="00460FB6"/>
    <w:rsid w:val="00462436"/>
    <w:rsid w:val="00463A46"/>
    <w:rsid w:val="00473498"/>
    <w:rsid w:val="00483621"/>
    <w:rsid w:val="00484ECD"/>
    <w:rsid w:val="004866DC"/>
    <w:rsid w:val="004A2A27"/>
    <w:rsid w:val="004A3273"/>
    <w:rsid w:val="004A70F1"/>
    <w:rsid w:val="004B416D"/>
    <w:rsid w:val="004B6527"/>
    <w:rsid w:val="004D45EC"/>
    <w:rsid w:val="004D70DE"/>
    <w:rsid w:val="004D78B4"/>
    <w:rsid w:val="004E2F27"/>
    <w:rsid w:val="004F4621"/>
    <w:rsid w:val="00504A3D"/>
    <w:rsid w:val="00505912"/>
    <w:rsid w:val="00516F38"/>
    <w:rsid w:val="00564235"/>
    <w:rsid w:val="005673BD"/>
    <w:rsid w:val="0057120F"/>
    <w:rsid w:val="005731D9"/>
    <w:rsid w:val="00582E1B"/>
    <w:rsid w:val="00585C8A"/>
    <w:rsid w:val="005860B4"/>
    <w:rsid w:val="005872AA"/>
    <w:rsid w:val="00591F27"/>
    <w:rsid w:val="00595750"/>
    <w:rsid w:val="005A2B42"/>
    <w:rsid w:val="005B19AA"/>
    <w:rsid w:val="005B58FB"/>
    <w:rsid w:val="005D0FEE"/>
    <w:rsid w:val="005E213D"/>
    <w:rsid w:val="005F0E3B"/>
    <w:rsid w:val="005F3A4B"/>
    <w:rsid w:val="006033B4"/>
    <w:rsid w:val="006118F1"/>
    <w:rsid w:val="00613F40"/>
    <w:rsid w:val="0062523B"/>
    <w:rsid w:val="00643C73"/>
    <w:rsid w:val="00644249"/>
    <w:rsid w:val="006510BA"/>
    <w:rsid w:val="0065496A"/>
    <w:rsid w:val="00660AFB"/>
    <w:rsid w:val="00661E7A"/>
    <w:rsid w:val="00664CC9"/>
    <w:rsid w:val="006675B5"/>
    <w:rsid w:val="00671055"/>
    <w:rsid w:val="00672078"/>
    <w:rsid w:val="006842FF"/>
    <w:rsid w:val="006A3311"/>
    <w:rsid w:val="006B0D1A"/>
    <w:rsid w:val="006B1D16"/>
    <w:rsid w:val="006C2C22"/>
    <w:rsid w:val="006C5F5F"/>
    <w:rsid w:val="006D7620"/>
    <w:rsid w:val="006E2C18"/>
    <w:rsid w:val="006F1CFE"/>
    <w:rsid w:val="006F2938"/>
    <w:rsid w:val="00705AA8"/>
    <w:rsid w:val="007075DD"/>
    <w:rsid w:val="0071448F"/>
    <w:rsid w:val="00717C16"/>
    <w:rsid w:val="00717EFA"/>
    <w:rsid w:val="0072194A"/>
    <w:rsid w:val="007239A7"/>
    <w:rsid w:val="00742851"/>
    <w:rsid w:val="00745C79"/>
    <w:rsid w:val="007534FC"/>
    <w:rsid w:val="0076429D"/>
    <w:rsid w:val="00770B41"/>
    <w:rsid w:val="00771FB7"/>
    <w:rsid w:val="00773B2B"/>
    <w:rsid w:val="007754FE"/>
    <w:rsid w:val="00780EA6"/>
    <w:rsid w:val="00793209"/>
    <w:rsid w:val="007950A7"/>
    <w:rsid w:val="007A45C1"/>
    <w:rsid w:val="007B0899"/>
    <w:rsid w:val="007B469E"/>
    <w:rsid w:val="007C34EE"/>
    <w:rsid w:val="007C6FB7"/>
    <w:rsid w:val="007D1E99"/>
    <w:rsid w:val="007E1AA3"/>
    <w:rsid w:val="007F4FB7"/>
    <w:rsid w:val="007F7887"/>
    <w:rsid w:val="00800616"/>
    <w:rsid w:val="00825F5F"/>
    <w:rsid w:val="00835A7E"/>
    <w:rsid w:val="0083626B"/>
    <w:rsid w:val="00836FF7"/>
    <w:rsid w:val="00842DDB"/>
    <w:rsid w:val="0085414C"/>
    <w:rsid w:val="00861F0F"/>
    <w:rsid w:val="00876B02"/>
    <w:rsid w:val="00882403"/>
    <w:rsid w:val="00890B4C"/>
    <w:rsid w:val="008932DE"/>
    <w:rsid w:val="00894D91"/>
    <w:rsid w:val="008977A8"/>
    <w:rsid w:val="008D4DC9"/>
    <w:rsid w:val="008E29F3"/>
    <w:rsid w:val="008F095D"/>
    <w:rsid w:val="008F1DBE"/>
    <w:rsid w:val="008F675F"/>
    <w:rsid w:val="009114F3"/>
    <w:rsid w:val="00912B7E"/>
    <w:rsid w:val="0091477A"/>
    <w:rsid w:val="0092623A"/>
    <w:rsid w:val="009318CB"/>
    <w:rsid w:val="0093367A"/>
    <w:rsid w:val="00941ADB"/>
    <w:rsid w:val="00963AA5"/>
    <w:rsid w:val="00965E72"/>
    <w:rsid w:val="00980AE5"/>
    <w:rsid w:val="009A36AD"/>
    <w:rsid w:val="009A5810"/>
    <w:rsid w:val="009B18AE"/>
    <w:rsid w:val="009B2E76"/>
    <w:rsid w:val="009B482A"/>
    <w:rsid w:val="009B6C67"/>
    <w:rsid w:val="009D655B"/>
    <w:rsid w:val="009D7826"/>
    <w:rsid w:val="009F1B3E"/>
    <w:rsid w:val="00A01B0F"/>
    <w:rsid w:val="00A02C18"/>
    <w:rsid w:val="00A053B9"/>
    <w:rsid w:val="00A11FF4"/>
    <w:rsid w:val="00A14416"/>
    <w:rsid w:val="00A250C8"/>
    <w:rsid w:val="00A35E75"/>
    <w:rsid w:val="00A43ADC"/>
    <w:rsid w:val="00A43C22"/>
    <w:rsid w:val="00A466D8"/>
    <w:rsid w:val="00A510F4"/>
    <w:rsid w:val="00A67226"/>
    <w:rsid w:val="00A71F71"/>
    <w:rsid w:val="00A73435"/>
    <w:rsid w:val="00A96273"/>
    <w:rsid w:val="00AA1A49"/>
    <w:rsid w:val="00AA4028"/>
    <w:rsid w:val="00AA65ED"/>
    <w:rsid w:val="00AB07C5"/>
    <w:rsid w:val="00AB3FF8"/>
    <w:rsid w:val="00AE4681"/>
    <w:rsid w:val="00AF70BD"/>
    <w:rsid w:val="00AF72F7"/>
    <w:rsid w:val="00B3017A"/>
    <w:rsid w:val="00B301D6"/>
    <w:rsid w:val="00B32678"/>
    <w:rsid w:val="00B33B88"/>
    <w:rsid w:val="00B4728D"/>
    <w:rsid w:val="00B60725"/>
    <w:rsid w:val="00B72F75"/>
    <w:rsid w:val="00B73416"/>
    <w:rsid w:val="00B7537F"/>
    <w:rsid w:val="00B83E3C"/>
    <w:rsid w:val="00BA2F2A"/>
    <w:rsid w:val="00BB6E77"/>
    <w:rsid w:val="00BC1BFF"/>
    <w:rsid w:val="00BC5822"/>
    <w:rsid w:val="00BD4C55"/>
    <w:rsid w:val="00BE55F5"/>
    <w:rsid w:val="00BE6CB4"/>
    <w:rsid w:val="00BF432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47B1"/>
    <w:rsid w:val="00CB5069"/>
    <w:rsid w:val="00CD4175"/>
    <w:rsid w:val="00CD49B4"/>
    <w:rsid w:val="00CE1F0F"/>
    <w:rsid w:val="00CE4952"/>
    <w:rsid w:val="00CE62F0"/>
    <w:rsid w:val="00CF17B1"/>
    <w:rsid w:val="00CF25F9"/>
    <w:rsid w:val="00CF2B1B"/>
    <w:rsid w:val="00CF5290"/>
    <w:rsid w:val="00CF5C66"/>
    <w:rsid w:val="00D0010C"/>
    <w:rsid w:val="00D00FD3"/>
    <w:rsid w:val="00D01672"/>
    <w:rsid w:val="00D10275"/>
    <w:rsid w:val="00D31D33"/>
    <w:rsid w:val="00D33BB5"/>
    <w:rsid w:val="00D359BD"/>
    <w:rsid w:val="00D46CAF"/>
    <w:rsid w:val="00D500F3"/>
    <w:rsid w:val="00D5234D"/>
    <w:rsid w:val="00D545B6"/>
    <w:rsid w:val="00D558E2"/>
    <w:rsid w:val="00D8162F"/>
    <w:rsid w:val="00D83F04"/>
    <w:rsid w:val="00D85E60"/>
    <w:rsid w:val="00D90426"/>
    <w:rsid w:val="00D94511"/>
    <w:rsid w:val="00DA1BFA"/>
    <w:rsid w:val="00DA3CE9"/>
    <w:rsid w:val="00DA5DB4"/>
    <w:rsid w:val="00DB3C14"/>
    <w:rsid w:val="00DB4997"/>
    <w:rsid w:val="00DC6570"/>
    <w:rsid w:val="00DD61C6"/>
    <w:rsid w:val="00DE12D1"/>
    <w:rsid w:val="00DE213B"/>
    <w:rsid w:val="00DE5D01"/>
    <w:rsid w:val="00DF68EA"/>
    <w:rsid w:val="00DF77B8"/>
    <w:rsid w:val="00E00833"/>
    <w:rsid w:val="00E111A1"/>
    <w:rsid w:val="00E139D3"/>
    <w:rsid w:val="00E30907"/>
    <w:rsid w:val="00E36972"/>
    <w:rsid w:val="00E37D92"/>
    <w:rsid w:val="00E4129E"/>
    <w:rsid w:val="00E51FA7"/>
    <w:rsid w:val="00E52601"/>
    <w:rsid w:val="00E545D3"/>
    <w:rsid w:val="00E72F6B"/>
    <w:rsid w:val="00E826FB"/>
    <w:rsid w:val="00E84C9E"/>
    <w:rsid w:val="00EB426F"/>
    <w:rsid w:val="00EB6352"/>
    <w:rsid w:val="00EB6DF2"/>
    <w:rsid w:val="00EB7397"/>
    <w:rsid w:val="00EC2C65"/>
    <w:rsid w:val="00EC4112"/>
    <w:rsid w:val="00ED3CBC"/>
    <w:rsid w:val="00ED62ED"/>
    <w:rsid w:val="00EE75EB"/>
    <w:rsid w:val="00F04CA7"/>
    <w:rsid w:val="00F0627F"/>
    <w:rsid w:val="00F208C3"/>
    <w:rsid w:val="00F23A4C"/>
    <w:rsid w:val="00F33129"/>
    <w:rsid w:val="00F33155"/>
    <w:rsid w:val="00F4046F"/>
    <w:rsid w:val="00F50750"/>
    <w:rsid w:val="00F8750C"/>
    <w:rsid w:val="00F93980"/>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8E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link w:val="HeaderChar"/>
    <w:rsid w:val="003D1A44"/>
    <w:pPr>
      <w:tabs>
        <w:tab w:val="center" w:pos="4153"/>
        <w:tab w:val="right" w:pos="8306"/>
      </w:tabs>
    </w:pPr>
    <w:rPr>
      <w:rFonts w:ascii="Times New Roman" w:hAnsi="Times New Roman"/>
      <w:sz w:val="24"/>
      <w:lang w:val="en-US"/>
    </w:rPr>
  </w:style>
  <w:style w:type="paragraph" w:styleId="Footer">
    <w:name w:val="footer"/>
    <w:basedOn w:val="Normal"/>
    <w:link w:val="FooterChar"/>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 w:type="character" w:customStyle="1" w:styleId="HeaderChar">
    <w:name w:val="Header Char"/>
    <w:basedOn w:val="DefaultParagraphFont"/>
    <w:link w:val="Header"/>
    <w:rsid w:val="007239A7"/>
    <w:rPr>
      <w:sz w:val="24"/>
      <w:lang w:val="en-US" w:eastAsia="en-US"/>
    </w:rPr>
  </w:style>
  <w:style w:type="character" w:customStyle="1" w:styleId="FooterChar">
    <w:name w:val="Footer Char"/>
    <w:basedOn w:val="DefaultParagraphFont"/>
    <w:link w:val="Footer"/>
    <w:rsid w:val="007239A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787506930">
      <w:bodyDiv w:val="1"/>
      <w:marLeft w:val="0"/>
      <w:marRight w:val="0"/>
      <w:marTop w:val="0"/>
      <w:marBottom w:val="0"/>
      <w:divBdr>
        <w:top w:val="none" w:sz="0" w:space="0" w:color="auto"/>
        <w:left w:val="none" w:sz="0" w:space="0" w:color="auto"/>
        <w:bottom w:val="none" w:sz="0" w:space="0" w:color="auto"/>
        <w:right w:val="none" w:sz="0" w:space="0" w:color="auto"/>
      </w:divBdr>
    </w:div>
    <w:div w:id="903176605">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085683796">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whitfield@dpglaw.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2487-2C2C-45A2-A864-1F4AD74A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EE8D862B</Template>
  <TotalTime>0</TotalTime>
  <Pages>8</Pages>
  <Words>1439</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10274</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2020-02-17T10:17:00Z</dcterms:created>
  <dcterms:modified xsi:type="dcterms:W3CDTF">2020-02-17T10:17:00Z</dcterms:modified>
</cp:coreProperties>
</file>